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56CD" w14:textId="77777777" w:rsidR="00476639" w:rsidRDefault="00476639" w:rsidP="00D469EB">
      <w:pPr>
        <w:pStyle w:val="Header"/>
        <w:spacing w:after="0"/>
        <w:ind w:left="0"/>
        <w:jc w:val="center"/>
        <w:rPr>
          <w:rFonts w:ascii="Arial" w:hAnsi="Arial" w:cs="Arial"/>
          <w:color w:val="000000" w:themeColor="text1"/>
          <w:sz w:val="24"/>
        </w:rPr>
      </w:pPr>
    </w:p>
    <w:p w14:paraId="70CB1851" w14:textId="3B62B7FE" w:rsidR="00F74462" w:rsidRPr="00D469EB" w:rsidRDefault="00806B68" w:rsidP="00D469EB">
      <w:pPr>
        <w:pStyle w:val="Header"/>
        <w:spacing w:after="0"/>
        <w:ind w:left="0"/>
        <w:jc w:val="center"/>
        <w:rPr>
          <w:rFonts w:ascii="Arial" w:hAnsi="Arial" w:cs="Arial"/>
          <w:sz w:val="28"/>
          <w:szCs w:val="28"/>
        </w:rPr>
        <w:sectPr w:rsidR="00F74462" w:rsidRPr="00D469EB" w:rsidSect="00045317">
          <w:headerReference w:type="even" r:id="rId7"/>
          <w:headerReference w:type="default" r:id="rId8"/>
          <w:footerReference w:type="even" r:id="rId9"/>
          <w:footerReference w:type="default" r:id="rId10"/>
          <w:headerReference w:type="first" r:id="rId11"/>
          <w:footerReference w:type="first" r:id="rId12"/>
          <w:pgSz w:w="12240" w:h="15840" w:code="1"/>
          <w:pgMar w:top="585" w:right="432" w:bottom="0" w:left="432" w:header="360" w:footer="480" w:gutter="0"/>
          <w:cols w:space="720"/>
          <w:docGrid w:linePitch="360"/>
        </w:sect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2.25pt;height:571.2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3" o:title=""/>
            <w10:wrap anchorx="page" anchory="page"/>
          </v:shape>
          <o:OLEObject Type="Embed" ProgID="Word.Picture.8" ShapeID="_x0000_s1029" DrawAspect="Content" ObjectID="_1637410852" r:id="rId14"/>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15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5" o:title=""/>
            <w10:wrap anchorx="page" anchory="page"/>
          </v:shape>
          <o:OLEObject Type="Embed" ProgID="Word.Picture.8" ShapeID="_x0000_s1028" DrawAspect="Content" ObjectID="_1637410853" r:id="rId16"/>
        </w:object>
      </w:r>
      <w:r w:rsidR="002F5A92">
        <w:rPr>
          <w:rFonts w:ascii="Arial" w:hAnsi="Arial" w:cs="Arial"/>
          <w:color w:val="000000" w:themeColor="text1"/>
          <w:sz w:val="24"/>
        </w:rPr>
        <w:t xml:space="preserve">Gorgeous custom paint – still under factory warranty – as new without the new price! </w:t>
      </w:r>
    </w:p>
    <w:p w14:paraId="3A70CEAB" w14:textId="6ECA16A7" w:rsidR="00015BD5" w:rsidRPr="00D132AA" w:rsidRDefault="00190F67" w:rsidP="004313BC">
      <w:pPr>
        <w:pStyle w:val="Heading1"/>
        <w:rPr>
          <w:rFonts w:ascii="Arial" w:hAnsi="Arial"/>
          <w:sz w:val="18"/>
          <w:szCs w:val="18"/>
        </w:rPr>
      </w:pPr>
      <w:r w:rsidRPr="00D132AA">
        <w:rPr>
          <w:rFonts w:ascii="Arial" w:hAnsi="Arial"/>
          <w:caps w:val="0"/>
          <w:color w:val="004A86"/>
          <w:sz w:val="18"/>
          <w:szCs w:val="18"/>
        </w:rPr>
        <w:t>STATUS</w:t>
      </w:r>
      <w:r w:rsidRPr="00D132AA">
        <w:rPr>
          <w:rFonts w:ascii="Arial" w:hAnsi="Arial"/>
          <w:caps w:val="0"/>
          <w:sz w:val="18"/>
          <w:szCs w:val="18"/>
        </w:rPr>
        <w:t xml:space="preserve"> </w:t>
      </w:r>
    </w:p>
    <w:p w14:paraId="14B537B0" w14:textId="3BAEE0D3" w:rsidR="00015BD5" w:rsidRPr="00D132AA" w:rsidRDefault="00FC10D2" w:rsidP="00015BD5">
      <w:pPr>
        <w:numPr>
          <w:ilvl w:val="0"/>
          <w:numId w:val="1"/>
        </w:numPr>
        <w:tabs>
          <w:tab w:val="num" w:pos="720"/>
        </w:tabs>
        <w:rPr>
          <w:rFonts w:ascii="Arial" w:hAnsi="Arial" w:cs="Arial"/>
          <w:sz w:val="18"/>
          <w:szCs w:val="18"/>
        </w:rPr>
      </w:pPr>
      <w:r w:rsidRPr="00D132AA">
        <w:rPr>
          <w:rFonts w:ascii="Arial" w:hAnsi="Arial" w:cs="Arial"/>
          <w:sz w:val="18"/>
          <w:szCs w:val="18"/>
        </w:rPr>
        <w:t>Total time, airframe: 2</w:t>
      </w:r>
      <w:r w:rsidR="00251C5E">
        <w:rPr>
          <w:rFonts w:ascii="Arial" w:hAnsi="Arial" w:cs="Arial"/>
          <w:sz w:val="18"/>
          <w:szCs w:val="18"/>
        </w:rPr>
        <w:t>50</w:t>
      </w:r>
      <w:r w:rsidRPr="00D132AA">
        <w:rPr>
          <w:rFonts w:ascii="Arial" w:hAnsi="Arial" w:cs="Arial"/>
          <w:sz w:val="18"/>
          <w:szCs w:val="18"/>
        </w:rPr>
        <w:t xml:space="preserve"> hours</w:t>
      </w:r>
      <w:r w:rsidR="00251C5E">
        <w:rPr>
          <w:rFonts w:ascii="Arial" w:hAnsi="Arial" w:cs="Arial"/>
          <w:sz w:val="18"/>
          <w:szCs w:val="18"/>
        </w:rPr>
        <w:t xml:space="preserve"> (subject to change)</w:t>
      </w:r>
    </w:p>
    <w:p w14:paraId="07260BF2" w14:textId="07907444" w:rsidR="002078C5" w:rsidRPr="00D132AA" w:rsidRDefault="00FC10D2" w:rsidP="002078C5">
      <w:pPr>
        <w:numPr>
          <w:ilvl w:val="0"/>
          <w:numId w:val="1"/>
        </w:numPr>
        <w:tabs>
          <w:tab w:val="num" w:pos="720"/>
        </w:tabs>
        <w:rPr>
          <w:rFonts w:ascii="Arial" w:hAnsi="Arial" w:cs="Arial"/>
          <w:sz w:val="18"/>
          <w:szCs w:val="18"/>
        </w:rPr>
      </w:pPr>
      <w:r w:rsidRPr="00D132AA">
        <w:rPr>
          <w:rFonts w:ascii="Arial" w:hAnsi="Arial" w:cs="Arial"/>
          <w:sz w:val="18"/>
          <w:szCs w:val="18"/>
        </w:rPr>
        <w:t>Engine: 2</w:t>
      </w:r>
      <w:r w:rsidR="00251C5E">
        <w:rPr>
          <w:rFonts w:ascii="Arial" w:hAnsi="Arial" w:cs="Arial"/>
          <w:sz w:val="18"/>
          <w:szCs w:val="18"/>
        </w:rPr>
        <w:t>50</w:t>
      </w:r>
      <w:r w:rsidRPr="00D132AA">
        <w:rPr>
          <w:rFonts w:ascii="Arial" w:hAnsi="Arial" w:cs="Arial"/>
          <w:sz w:val="18"/>
          <w:szCs w:val="18"/>
        </w:rPr>
        <w:t xml:space="preserve"> hours</w:t>
      </w:r>
    </w:p>
    <w:p w14:paraId="59A4EE72" w14:textId="6B10AA4B" w:rsidR="002078C5" w:rsidRPr="00D132AA" w:rsidRDefault="00FC10D2" w:rsidP="002078C5">
      <w:pPr>
        <w:numPr>
          <w:ilvl w:val="0"/>
          <w:numId w:val="1"/>
        </w:numPr>
        <w:tabs>
          <w:tab w:val="num" w:pos="720"/>
        </w:tabs>
        <w:rPr>
          <w:rFonts w:ascii="Arial" w:hAnsi="Arial" w:cs="Arial"/>
          <w:sz w:val="18"/>
          <w:szCs w:val="18"/>
        </w:rPr>
      </w:pPr>
      <w:r w:rsidRPr="00D132AA">
        <w:rPr>
          <w:rFonts w:ascii="Arial" w:hAnsi="Arial" w:cs="Arial"/>
          <w:sz w:val="18"/>
          <w:szCs w:val="18"/>
        </w:rPr>
        <w:t>Propeller: 2</w:t>
      </w:r>
      <w:r w:rsidR="00251C5E">
        <w:rPr>
          <w:rFonts w:ascii="Arial" w:hAnsi="Arial" w:cs="Arial"/>
          <w:sz w:val="18"/>
          <w:szCs w:val="18"/>
        </w:rPr>
        <w:t>50</w:t>
      </w:r>
      <w:r w:rsidRPr="00D132AA">
        <w:rPr>
          <w:rFonts w:ascii="Arial" w:hAnsi="Arial" w:cs="Arial"/>
          <w:sz w:val="18"/>
          <w:szCs w:val="18"/>
        </w:rPr>
        <w:t xml:space="preserve"> hours </w:t>
      </w:r>
    </w:p>
    <w:p w14:paraId="275C79B6" w14:textId="5C378E34" w:rsidR="00015BD5" w:rsidRPr="00D132AA" w:rsidRDefault="00FC10D2" w:rsidP="00015BD5">
      <w:pPr>
        <w:numPr>
          <w:ilvl w:val="0"/>
          <w:numId w:val="1"/>
        </w:numPr>
        <w:tabs>
          <w:tab w:val="num" w:pos="720"/>
        </w:tabs>
        <w:rPr>
          <w:rFonts w:ascii="Arial" w:hAnsi="Arial" w:cs="Arial"/>
          <w:sz w:val="18"/>
          <w:szCs w:val="18"/>
        </w:rPr>
      </w:pPr>
      <w:r w:rsidRPr="00D132AA">
        <w:rPr>
          <w:rFonts w:ascii="Arial" w:hAnsi="Arial" w:cs="Arial"/>
          <w:sz w:val="18"/>
          <w:szCs w:val="18"/>
        </w:rPr>
        <w:t xml:space="preserve">Annual: </w:t>
      </w:r>
      <w:r w:rsidR="00D469EB">
        <w:rPr>
          <w:rFonts w:ascii="Arial" w:hAnsi="Arial" w:cs="Arial"/>
          <w:sz w:val="18"/>
          <w:szCs w:val="18"/>
        </w:rPr>
        <w:t>October 2019</w:t>
      </w:r>
      <w:r w:rsidR="00815663">
        <w:rPr>
          <w:rFonts w:ascii="Arial" w:hAnsi="Arial" w:cs="Arial"/>
          <w:sz w:val="18"/>
          <w:szCs w:val="18"/>
        </w:rPr>
        <w:t xml:space="preserve">, </w:t>
      </w:r>
      <w:r w:rsidR="00D469EB">
        <w:rPr>
          <w:rFonts w:ascii="Arial" w:hAnsi="Arial" w:cs="Arial"/>
          <w:sz w:val="18"/>
          <w:szCs w:val="18"/>
        </w:rPr>
        <w:t>200-hour inspection completed</w:t>
      </w:r>
    </w:p>
    <w:p w14:paraId="21B5FCFB" w14:textId="1147297F" w:rsidR="00015BD5" w:rsidRPr="00D132AA" w:rsidRDefault="00FC10D2" w:rsidP="00015BD5">
      <w:pPr>
        <w:numPr>
          <w:ilvl w:val="0"/>
          <w:numId w:val="1"/>
        </w:numPr>
        <w:tabs>
          <w:tab w:val="num" w:pos="720"/>
        </w:tabs>
        <w:rPr>
          <w:rFonts w:ascii="Arial" w:hAnsi="Arial" w:cs="Arial"/>
          <w:sz w:val="18"/>
          <w:szCs w:val="18"/>
        </w:rPr>
      </w:pPr>
      <w:r w:rsidRPr="00D132AA">
        <w:rPr>
          <w:rFonts w:ascii="Arial" w:hAnsi="Arial" w:cs="Arial"/>
          <w:sz w:val="18"/>
          <w:szCs w:val="18"/>
        </w:rPr>
        <w:t>No damage history</w:t>
      </w:r>
    </w:p>
    <w:p w14:paraId="5DB6F60F" w14:textId="310CB027" w:rsidR="00015BD5" w:rsidRPr="00D132AA" w:rsidRDefault="00190F67" w:rsidP="00D132AA">
      <w:pPr>
        <w:pStyle w:val="Heading1"/>
        <w:spacing w:before="60"/>
        <w:rPr>
          <w:rFonts w:ascii="Arial" w:hAnsi="Arial"/>
          <w:color w:val="004A86"/>
          <w:sz w:val="18"/>
          <w:szCs w:val="18"/>
        </w:rPr>
      </w:pPr>
      <w:r w:rsidRPr="00D132AA">
        <w:rPr>
          <w:rFonts w:ascii="Arial" w:hAnsi="Arial"/>
          <w:caps w:val="0"/>
          <w:color w:val="004A86"/>
          <w:sz w:val="18"/>
          <w:szCs w:val="18"/>
        </w:rPr>
        <w:t>EXTERIOR/INTERIOR</w:t>
      </w:r>
    </w:p>
    <w:p w14:paraId="4F0A8539" w14:textId="06FFD32C" w:rsidR="00015BD5" w:rsidRPr="00D132AA" w:rsidRDefault="00FC10D2" w:rsidP="00CD0DF7">
      <w:pPr>
        <w:pStyle w:val="ListParagraph"/>
        <w:numPr>
          <w:ilvl w:val="0"/>
          <w:numId w:val="13"/>
        </w:numPr>
        <w:rPr>
          <w:rFonts w:ascii="Arial" w:hAnsi="Arial" w:cs="Arial"/>
          <w:color w:val="333333"/>
          <w:sz w:val="18"/>
          <w:szCs w:val="18"/>
        </w:rPr>
      </w:pPr>
      <w:r w:rsidRPr="00D132AA">
        <w:rPr>
          <w:rFonts w:ascii="Arial" w:hAnsi="Arial" w:cs="Arial"/>
          <w:sz w:val="18"/>
          <w:szCs w:val="18"/>
        </w:rPr>
        <w:t xml:space="preserve">Exterior trim: </w:t>
      </w:r>
      <w:r w:rsidRPr="00D132AA">
        <w:rPr>
          <w:rFonts w:ascii="Arial" w:hAnsi="Arial" w:cs="Arial"/>
          <w:color w:val="333333"/>
          <w:sz w:val="18"/>
          <w:szCs w:val="18"/>
        </w:rPr>
        <w:t>metallic red with</w:t>
      </w:r>
      <w:r w:rsidR="00CD0DF7" w:rsidRPr="00D132AA">
        <w:rPr>
          <w:rFonts w:ascii="Arial" w:hAnsi="Arial" w:cs="Arial"/>
          <w:color w:val="333333"/>
          <w:sz w:val="18"/>
          <w:szCs w:val="18"/>
        </w:rPr>
        <w:t xml:space="preserve"> </w:t>
      </w:r>
      <w:r w:rsidRPr="00D132AA">
        <w:rPr>
          <w:rFonts w:ascii="Arial" w:hAnsi="Arial" w:cs="Arial"/>
          <w:color w:val="333333"/>
          <w:sz w:val="18"/>
          <w:szCs w:val="18"/>
        </w:rPr>
        <w:t xml:space="preserve">silver and black accents </w:t>
      </w:r>
    </w:p>
    <w:p w14:paraId="61A5CB80" w14:textId="1E22D18F" w:rsidR="00015BD5" w:rsidRPr="00D132AA" w:rsidRDefault="00FC10D2" w:rsidP="007B7315">
      <w:pPr>
        <w:pStyle w:val="ListParagraph"/>
        <w:numPr>
          <w:ilvl w:val="0"/>
          <w:numId w:val="9"/>
        </w:numPr>
        <w:tabs>
          <w:tab w:val="num" w:pos="720"/>
        </w:tabs>
        <w:rPr>
          <w:rFonts w:ascii="Arial" w:hAnsi="Arial" w:cs="Arial"/>
          <w:sz w:val="18"/>
          <w:szCs w:val="18"/>
        </w:rPr>
      </w:pPr>
      <w:r w:rsidRPr="00D132AA">
        <w:rPr>
          <w:rFonts w:ascii="Arial" w:hAnsi="Arial" w:cs="Arial"/>
          <w:sz w:val="18"/>
          <w:szCs w:val="18"/>
        </w:rPr>
        <w:t xml:space="preserve">Interior: </w:t>
      </w:r>
      <w:r w:rsidR="00CD0DF7" w:rsidRPr="00D132AA">
        <w:rPr>
          <w:rFonts w:ascii="Arial" w:hAnsi="Arial" w:cs="Arial"/>
          <w:color w:val="333333"/>
          <w:sz w:val="18"/>
          <w:szCs w:val="18"/>
        </w:rPr>
        <w:t xml:space="preserve">Black </w:t>
      </w:r>
      <w:r w:rsidR="00CD0DF7" w:rsidRPr="005152CB">
        <w:rPr>
          <w:rFonts w:ascii="Arial" w:hAnsi="Arial" w:cs="Arial"/>
          <w:color w:val="333333"/>
          <w:sz w:val="18"/>
          <w:szCs w:val="18"/>
        </w:rPr>
        <w:t>carbon leather</w:t>
      </w:r>
      <w:r w:rsidR="00D469EB">
        <w:rPr>
          <w:rFonts w:ascii="Arial" w:hAnsi="Arial" w:cs="Arial"/>
          <w:color w:val="333333"/>
          <w:sz w:val="18"/>
          <w:szCs w:val="18"/>
        </w:rPr>
        <w:t xml:space="preserve"> and fabric</w:t>
      </w:r>
    </w:p>
    <w:p w14:paraId="311748CC" w14:textId="390F1899" w:rsidR="00CD0DF7" w:rsidRPr="005152CB" w:rsidRDefault="00190F67" w:rsidP="00D132AA">
      <w:pPr>
        <w:pStyle w:val="Style1"/>
        <w:spacing w:before="60"/>
        <w:rPr>
          <w:color w:val="004A86"/>
        </w:rPr>
      </w:pPr>
      <w:r w:rsidRPr="00D132AA">
        <w:rPr>
          <w:color w:val="004A86"/>
        </w:rPr>
        <w:t>AVIONICS</w:t>
      </w:r>
    </w:p>
    <w:p w14:paraId="7675DAEE" w14:textId="7706DDC3" w:rsidR="00AD7D07" w:rsidRDefault="00AD7D07" w:rsidP="00CD0DF7">
      <w:pPr>
        <w:pStyle w:val="ListParagraph"/>
        <w:numPr>
          <w:ilvl w:val="0"/>
          <w:numId w:val="14"/>
        </w:numPr>
        <w:rPr>
          <w:rFonts w:ascii="Arial" w:hAnsi="Arial" w:cs="Arial"/>
          <w:color w:val="333333"/>
          <w:sz w:val="18"/>
          <w:szCs w:val="18"/>
        </w:rPr>
      </w:pPr>
      <w:bookmarkStart w:id="5" w:name="_Hlk26350889"/>
      <w:r>
        <w:rPr>
          <w:rFonts w:ascii="Arial" w:hAnsi="Arial" w:cs="Arial"/>
          <w:color w:val="333333"/>
          <w:sz w:val="18"/>
          <w:szCs w:val="18"/>
        </w:rPr>
        <w:t>Integrated Garmin G1000 NXi glass panel cockpit, including:</w:t>
      </w:r>
    </w:p>
    <w:p w14:paraId="5B6BCF70" w14:textId="01E14A5E" w:rsidR="00CD0DF7" w:rsidRDefault="00CD0DF7" w:rsidP="00815663">
      <w:pPr>
        <w:pStyle w:val="ListParagraph"/>
        <w:numPr>
          <w:ilvl w:val="0"/>
          <w:numId w:val="16"/>
        </w:numPr>
        <w:rPr>
          <w:rFonts w:ascii="Arial" w:hAnsi="Arial" w:cs="Arial"/>
          <w:color w:val="333333"/>
          <w:sz w:val="18"/>
          <w:szCs w:val="18"/>
        </w:rPr>
      </w:pPr>
      <w:r w:rsidRPr="00D132AA">
        <w:rPr>
          <w:rFonts w:ascii="Arial" w:hAnsi="Arial" w:cs="Arial"/>
          <w:color w:val="333333"/>
          <w:sz w:val="18"/>
          <w:szCs w:val="18"/>
        </w:rPr>
        <w:t>Dual Garmin GIA 6</w:t>
      </w:r>
      <w:r w:rsidR="00AD7D07">
        <w:rPr>
          <w:rFonts w:ascii="Arial" w:hAnsi="Arial" w:cs="Arial"/>
          <w:color w:val="333333"/>
          <w:sz w:val="18"/>
          <w:szCs w:val="18"/>
        </w:rPr>
        <w:t>4</w:t>
      </w:r>
      <w:r w:rsidRPr="00D132AA">
        <w:rPr>
          <w:rFonts w:ascii="Arial" w:hAnsi="Arial" w:cs="Arial"/>
          <w:color w:val="333333"/>
          <w:sz w:val="18"/>
          <w:szCs w:val="18"/>
        </w:rPr>
        <w:t xml:space="preserve">W with </w:t>
      </w:r>
      <w:r w:rsidR="00475007">
        <w:rPr>
          <w:rFonts w:ascii="Arial" w:hAnsi="Arial" w:cs="Arial"/>
          <w:color w:val="333333"/>
          <w:sz w:val="18"/>
          <w:szCs w:val="18"/>
        </w:rPr>
        <w:t>i</w:t>
      </w:r>
      <w:r w:rsidR="00475007" w:rsidRPr="00D132AA">
        <w:rPr>
          <w:rFonts w:ascii="Arial" w:hAnsi="Arial" w:cs="Arial"/>
          <w:color w:val="333333"/>
          <w:sz w:val="18"/>
          <w:szCs w:val="18"/>
        </w:rPr>
        <w:t xml:space="preserve">ntegrated </w:t>
      </w:r>
      <w:r w:rsidRPr="00D132AA">
        <w:rPr>
          <w:rFonts w:ascii="Arial" w:hAnsi="Arial" w:cs="Arial"/>
          <w:color w:val="333333"/>
          <w:sz w:val="18"/>
          <w:szCs w:val="18"/>
        </w:rPr>
        <w:t>radio modules with WAAS-enabled IFR-approved GPS; VHF navigation with ILS; and VHF communication with 16-watt transceivers</w:t>
      </w:r>
    </w:p>
    <w:p w14:paraId="5E5B90BF" w14:textId="710A0CFF" w:rsidR="00AD7D07" w:rsidRPr="00D132AA" w:rsidRDefault="00AD7D07" w:rsidP="00815663">
      <w:pPr>
        <w:pStyle w:val="ListParagraph"/>
        <w:numPr>
          <w:ilvl w:val="0"/>
          <w:numId w:val="16"/>
        </w:numPr>
        <w:rPr>
          <w:rFonts w:ascii="Arial" w:hAnsi="Arial" w:cs="Arial"/>
          <w:color w:val="333333"/>
          <w:sz w:val="18"/>
          <w:szCs w:val="18"/>
        </w:rPr>
      </w:pPr>
      <w:r w:rsidRPr="00D132AA">
        <w:rPr>
          <w:rFonts w:ascii="Arial" w:hAnsi="Arial" w:cs="Arial"/>
          <w:color w:val="333333"/>
          <w:sz w:val="18"/>
          <w:szCs w:val="18"/>
        </w:rPr>
        <w:t>Garmin GDU1040, 10-inch Multi</w:t>
      </w:r>
      <w:r w:rsidR="00714C51">
        <w:rPr>
          <w:rFonts w:ascii="Arial" w:hAnsi="Arial" w:cs="Arial"/>
          <w:color w:val="333333"/>
          <w:sz w:val="18"/>
          <w:szCs w:val="18"/>
        </w:rPr>
        <w:t>-</w:t>
      </w:r>
      <w:r w:rsidRPr="00D132AA">
        <w:rPr>
          <w:rFonts w:ascii="Arial" w:hAnsi="Arial" w:cs="Arial"/>
          <w:color w:val="333333"/>
          <w:sz w:val="18"/>
          <w:szCs w:val="18"/>
        </w:rPr>
        <w:t xml:space="preserve">Function Display (MFD), Moving </w:t>
      </w:r>
      <w:r w:rsidR="008660E3">
        <w:rPr>
          <w:rFonts w:ascii="Arial" w:hAnsi="Arial" w:cs="Arial"/>
          <w:color w:val="333333"/>
          <w:sz w:val="18"/>
          <w:szCs w:val="18"/>
        </w:rPr>
        <w:t>M</w:t>
      </w:r>
      <w:r w:rsidR="008660E3" w:rsidRPr="00D132AA">
        <w:rPr>
          <w:rFonts w:ascii="Arial" w:hAnsi="Arial" w:cs="Arial"/>
          <w:color w:val="333333"/>
          <w:sz w:val="18"/>
          <w:szCs w:val="18"/>
        </w:rPr>
        <w:t>ap</w:t>
      </w:r>
      <w:r w:rsidRPr="00D132AA">
        <w:rPr>
          <w:rFonts w:ascii="Arial" w:hAnsi="Arial" w:cs="Arial"/>
          <w:color w:val="333333"/>
          <w:sz w:val="18"/>
          <w:szCs w:val="18"/>
        </w:rPr>
        <w:t>, Terrain, Traffic, Obstructions, EFIS, Flight Planning, Airport Data, GPS Satellite Data, Multi-Function Menus</w:t>
      </w:r>
    </w:p>
    <w:p w14:paraId="228834BA" w14:textId="7F2468C2" w:rsidR="00AD7D07" w:rsidRPr="00AD7D07" w:rsidRDefault="00AD7D07" w:rsidP="00815663">
      <w:pPr>
        <w:pStyle w:val="ListParagraph"/>
        <w:numPr>
          <w:ilvl w:val="0"/>
          <w:numId w:val="16"/>
        </w:numPr>
        <w:rPr>
          <w:rFonts w:ascii="Arial" w:hAnsi="Arial" w:cs="Arial"/>
          <w:color w:val="333333"/>
          <w:sz w:val="18"/>
          <w:szCs w:val="18"/>
        </w:rPr>
      </w:pPr>
      <w:r w:rsidRPr="00D132AA">
        <w:rPr>
          <w:rFonts w:ascii="Arial" w:hAnsi="Arial" w:cs="Arial"/>
          <w:color w:val="333333"/>
          <w:sz w:val="18"/>
          <w:szCs w:val="18"/>
        </w:rPr>
        <w:t>Garmin GDU1040, 10</w:t>
      </w:r>
      <w:r w:rsidR="00815663">
        <w:rPr>
          <w:rFonts w:ascii="Arial" w:hAnsi="Arial" w:cs="Arial"/>
          <w:color w:val="333333"/>
          <w:sz w:val="18"/>
          <w:szCs w:val="18"/>
        </w:rPr>
        <w:t>-i</w:t>
      </w:r>
      <w:r w:rsidRPr="00D132AA">
        <w:rPr>
          <w:rFonts w:ascii="Arial" w:hAnsi="Arial" w:cs="Arial"/>
          <w:color w:val="333333"/>
          <w:sz w:val="18"/>
          <w:szCs w:val="18"/>
        </w:rPr>
        <w:t xml:space="preserve">nch Primary Flight Display (PFD), </w:t>
      </w:r>
      <w:r w:rsidR="00815663" w:rsidRPr="00D132AA">
        <w:rPr>
          <w:rFonts w:ascii="Arial" w:hAnsi="Arial" w:cs="Arial"/>
          <w:color w:val="333333"/>
          <w:sz w:val="18"/>
          <w:szCs w:val="18"/>
        </w:rPr>
        <w:t>wide horizon, three-axis flight dynamics, air speed, altitude, vertical speed, horizontal situation indicator (hsi) with 350-degree and arc modes</w:t>
      </w:r>
    </w:p>
    <w:p w14:paraId="2B133199" w14:textId="3775AC2D" w:rsidR="00CD0DF7" w:rsidRPr="00D132AA" w:rsidRDefault="00CD0DF7" w:rsidP="00815663">
      <w:pPr>
        <w:pStyle w:val="ListParagraph"/>
        <w:numPr>
          <w:ilvl w:val="0"/>
          <w:numId w:val="16"/>
        </w:numPr>
        <w:rPr>
          <w:rFonts w:ascii="Arial" w:hAnsi="Arial" w:cs="Arial"/>
          <w:color w:val="333333"/>
          <w:sz w:val="18"/>
          <w:szCs w:val="18"/>
        </w:rPr>
      </w:pPr>
      <w:r w:rsidRPr="00D132AA">
        <w:rPr>
          <w:rFonts w:ascii="Arial" w:hAnsi="Arial" w:cs="Arial"/>
          <w:color w:val="333333"/>
          <w:sz w:val="18"/>
          <w:szCs w:val="18"/>
        </w:rPr>
        <w:t xml:space="preserve">Garmin </w:t>
      </w:r>
      <w:r w:rsidR="00815663">
        <w:rPr>
          <w:rFonts w:ascii="Arial" w:hAnsi="Arial" w:cs="Arial"/>
          <w:color w:val="333333"/>
          <w:sz w:val="18"/>
          <w:szCs w:val="18"/>
        </w:rPr>
        <w:t>seven</w:t>
      </w:r>
      <w:r w:rsidRPr="00D132AA">
        <w:rPr>
          <w:rFonts w:ascii="Arial" w:hAnsi="Arial" w:cs="Arial"/>
          <w:color w:val="333333"/>
          <w:sz w:val="18"/>
          <w:szCs w:val="18"/>
        </w:rPr>
        <w:t xml:space="preserve"> </w:t>
      </w:r>
      <w:r w:rsidR="00815663" w:rsidRPr="00D132AA">
        <w:rPr>
          <w:rFonts w:ascii="Arial" w:hAnsi="Arial" w:cs="Arial"/>
          <w:color w:val="333333"/>
          <w:sz w:val="18"/>
          <w:szCs w:val="18"/>
        </w:rPr>
        <w:t>place intercom system</w:t>
      </w:r>
    </w:p>
    <w:p w14:paraId="1A627627" w14:textId="77777777" w:rsidR="00CD0DF7" w:rsidRPr="00D132AA" w:rsidRDefault="00CD0DF7" w:rsidP="00815663">
      <w:pPr>
        <w:pStyle w:val="ListParagraph"/>
        <w:numPr>
          <w:ilvl w:val="0"/>
          <w:numId w:val="16"/>
        </w:numPr>
        <w:rPr>
          <w:rFonts w:ascii="Arial" w:hAnsi="Arial" w:cs="Arial"/>
          <w:color w:val="333333"/>
          <w:sz w:val="18"/>
          <w:szCs w:val="18"/>
        </w:rPr>
      </w:pPr>
      <w:r w:rsidRPr="00D132AA">
        <w:rPr>
          <w:rFonts w:ascii="Arial" w:hAnsi="Arial" w:cs="Arial"/>
          <w:color w:val="333333"/>
          <w:sz w:val="18"/>
          <w:szCs w:val="18"/>
        </w:rPr>
        <w:t>Garmin FliteCharts (subscription required)</w:t>
      </w:r>
    </w:p>
    <w:p w14:paraId="3BA516CA" w14:textId="56015B5A" w:rsidR="00CD0DF7" w:rsidRPr="00AD7D07" w:rsidRDefault="00CD0DF7" w:rsidP="00815663">
      <w:pPr>
        <w:pStyle w:val="ListParagraph"/>
        <w:numPr>
          <w:ilvl w:val="0"/>
          <w:numId w:val="16"/>
        </w:numPr>
        <w:rPr>
          <w:rFonts w:ascii="Arial" w:hAnsi="Arial" w:cs="Arial"/>
          <w:color w:val="333333"/>
          <w:sz w:val="18"/>
          <w:szCs w:val="18"/>
        </w:rPr>
      </w:pPr>
      <w:r w:rsidRPr="00D132AA">
        <w:rPr>
          <w:rFonts w:ascii="Arial" w:hAnsi="Arial" w:cs="Arial"/>
          <w:color w:val="333333"/>
          <w:sz w:val="18"/>
          <w:szCs w:val="18"/>
        </w:rPr>
        <w:t>Garmin GEA 71 Airframe/</w:t>
      </w:r>
      <w:r w:rsidR="00475007">
        <w:rPr>
          <w:rFonts w:ascii="Arial" w:hAnsi="Arial" w:cs="Arial"/>
          <w:color w:val="333333"/>
          <w:sz w:val="18"/>
          <w:szCs w:val="18"/>
        </w:rPr>
        <w:t>E</w:t>
      </w:r>
      <w:r w:rsidR="00475007" w:rsidRPr="00D132AA">
        <w:rPr>
          <w:rFonts w:ascii="Arial" w:hAnsi="Arial" w:cs="Arial"/>
          <w:color w:val="333333"/>
          <w:sz w:val="18"/>
          <w:szCs w:val="18"/>
        </w:rPr>
        <w:t xml:space="preserve">ngine </w:t>
      </w:r>
      <w:r w:rsidR="00475007">
        <w:rPr>
          <w:rFonts w:ascii="Arial" w:hAnsi="Arial" w:cs="Arial"/>
          <w:color w:val="333333"/>
          <w:sz w:val="18"/>
          <w:szCs w:val="18"/>
        </w:rPr>
        <w:t>I</w:t>
      </w:r>
      <w:r w:rsidR="00815663" w:rsidRPr="00D132AA">
        <w:rPr>
          <w:rFonts w:ascii="Arial" w:hAnsi="Arial" w:cs="Arial"/>
          <w:color w:val="333333"/>
          <w:sz w:val="18"/>
          <w:szCs w:val="18"/>
        </w:rPr>
        <w:t xml:space="preserve">nterface </w:t>
      </w:r>
      <w:r w:rsidR="00475007">
        <w:rPr>
          <w:rFonts w:ascii="Arial" w:hAnsi="Arial" w:cs="Arial"/>
          <w:color w:val="333333"/>
          <w:sz w:val="18"/>
          <w:szCs w:val="18"/>
        </w:rPr>
        <w:t>U</w:t>
      </w:r>
      <w:r w:rsidR="00475007" w:rsidRPr="00D132AA">
        <w:rPr>
          <w:rFonts w:ascii="Arial" w:hAnsi="Arial" w:cs="Arial"/>
          <w:color w:val="333333"/>
          <w:sz w:val="18"/>
          <w:szCs w:val="18"/>
        </w:rPr>
        <w:t>nit</w:t>
      </w:r>
    </w:p>
    <w:p w14:paraId="504559C2" w14:textId="2E4AEC26" w:rsidR="00CD0DF7" w:rsidRPr="00D132AA" w:rsidRDefault="00CD0DF7" w:rsidP="00815663">
      <w:pPr>
        <w:pStyle w:val="ListParagraph"/>
        <w:numPr>
          <w:ilvl w:val="0"/>
          <w:numId w:val="16"/>
        </w:numPr>
        <w:rPr>
          <w:rFonts w:ascii="Arial" w:hAnsi="Arial" w:cs="Arial"/>
          <w:color w:val="333333"/>
          <w:sz w:val="18"/>
          <w:szCs w:val="18"/>
        </w:rPr>
      </w:pPr>
      <w:r w:rsidRPr="00D132AA">
        <w:rPr>
          <w:rFonts w:ascii="Arial" w:hAnsi="Arial" w:cs="Arial"/>
          <w:color w:val="333333"/>
          <w:sz w:val="18"/>
          <w:szCs w:val="18"/>
        </w:rPr>
        <w:t>GMA 1347 digital Audio Controller with Digital ATC Playback</w:t>
      </w:r>
      <w:bookmarkEnd w:id="5"/>
    </w:p>
    <w:p w14:paraId="6C2C3249" w14:textId="1500B3A5" w:rsidR="00D132AA" w:rsidRPr="00D132AA" w:rsidRDefault="00D132AA" w:rsidP="00815663">
      <w:pPr>
        <w:pStyle w:val="ListParagraph"/>
        <w:numPr>
          <w:ilvl w:val="0"/>
          <w:numId w:val="16"/>
        </w:numPr>
        <w:tabs>
          <w:tab w:val="left" w:pos="933"/>
        </w:tabs>
        <w:spacing w:after="160" w:line="259" w:lineRule="auto"/>
        <w:rPr>
          <w:rFonts w:ascii="Arial" w:hAnsi="Arial" w:cs="Arial"/>
          <w:sz w:val="18"/>
          <w:szCs w:val="18"/>
        </w:rPr>
      </w:pPr>
      <w:r w:rsidRPr="00D132AA">
        <w:rPr>
          <w:rFonts w:ascii="Arial" w:hAnsi="Arial" w:cs="Arial"/>
          <w:sz w:val="18"/>
          <w:szCs w:val="18"/>
        </w:rPr>
        <w:t>Garmin ESP (Electronic Stability and Protection) </w:t>
      </w:r>
    </w:p>
    <w:p w14:paraId="769219D2" w14:textId="77777777" w:rsidR="00D132AA" w:rsidRPr="00D132AA" w:rsidRDefault="00D132AA" w:rsidP="00815663">
      <w:pPr>
        <w:pStyle w:val="ListParagraph"/>
        <w:numPr>
          <w:ilvl w:val="0"/>
          <w:numId w:val="16"/>
        </w:numPr>
        <w:tabs>
          <w:tab w:val="left" w:pos="933"/>
        </w:tabs>
        <w:spacing w:after="160" w:line="259" w:lineRule="auto"/>
        <w:rPr>
          <w:rFonts w:ascii="Arial" w:hAnsi="Arial" w:cs="Arial"/>
          <w:sz w:val="18"/>
          <w:szCs w:val="18"/>
        </w:rPr>
      </w:pPr>
      <w:r w:rsidRPr="00D132AA">
        <w:rPr>
          <w:rFonts w:ascii="Arial" w:hAnsi="Arial" w:cs="Arial"/>
          <w:sz w:val="18"/>
          <w:szCs w:val="18"/>
        </w:rPr>
        <w:t>Garmin FliteCharts Approach Plates </w:t>
      </w:r>
    </w:p>
    <w:p w14:paraId="5DF57E81" w14:textId="77777777" w:rsidR="00D132AA" w:rsidRPr="00D132AA" w:rsidRDefault="00D132AA" w:rsidP="00815663">
      <w:pPr>
        <w:pStyle w:val="ListParagraph"/>
        <w:numPr>
          <w:ilvl w:val="0"/>
          <w:numId w:val="16"/>
        </w:numPr>
        <w:tabs>
          <w:tab w:val="left" w:pos="933"/>
        </w:tabs>
        <w:spacing w:after="160" w:line="259" w:lineRule="auto"/>
        <w:rPr>
          <w:rFonts w:ascii="Arial" w:hAnsi="Arial" w:cs="Arial"/>
          <w:sz w:val="18"/>
          <w:szCs w:val="18"/>
        </w:rPr>
      </w:pPr>
      <w:r w:rsidRPr="00D132AA">
        <w:rPr>
          <w:rFonts w:ascii="Arial" w:hAnsi="Arial" w:cs="Arial"/>
          <w:sz w:val="18"/>
          <w:szCs w:val="18"/>
        </w:rPr>
        <w:t>Garmin GCU 476 Keypad </w:t>
      </w:r>
    </w:p>
    <w:p w14:paraId="2E030663" w14:textId="7F989F3F" w:rsidR="00D132AA" w:rsidRPr="00D132AA" w:rsidRDefault="00D132AA" w:rsidP="00815663">
      <w:pPr>
        <w:pStyle w:val="ListParagraph"/>
        <w:numPr>
          <w:ilvl w:val="0"/>
          <w:numId w:val="16"/>
        </w:numPr>
        <w:tabs>
          <w:tab w:val="left" w:pos="933"/>
        </w:tabs>
        <w:spacing w:after="160" w:line="259" w:lineRule="auto"/>
        <w:rPr>
          <w:rFonts w:ascii="Arial" w:hAnsi="Arial" w:cs="Arial"/>
          <w:sz w:val="18"/>
          <w:szCs w:val="18"/>
        </w:rPr>
      </w:pPr>
      <w:r w:rsidRPr="00D132AA">
        <w:rPr>
          <w:rFonts w:ascii="Arial" w:hAnsi="Arial" w:cs="Arial"/>
          <w:sz w:val="18"/>
          <w:szCs w:val="18"/>
        </w:rPr>
        <w:t xml:space="preserve">Garmin GDC 72 </w:t>
      </w:r>
      <w:r w:rsidR="00714C51">
        <w:rPr>
          <w:rFonts w:ascii="Arial" w:hAnsi="Arial" w:cs="Arial"/>
          <w:sz w:val="18"/>
          <w:szCs w:val="18"/>
        </w:rPr>
        <w:t>D</w:t>
      </w:r>
      <w:r w:rsidR="00714C51" w:rsidRPr="00D132AA">
        <w:rPr>
          <w:rFonts w:ascii="Arial" w:hAnsi="Arial" w:cs="Arial"/>
          <w:sz w:val="18"/>
          <w:szCs w:val="18"/>
        </w:rPr>
        <w:t xml:space="preserve">igital </w:t>
      </w:r>
      <w:r w:rsidR="00714C51">
        <w:rPr>
          <w:rFonts w:ascii="Arial" w:hAnsi="Arial" w:cs="Arial"/>
          <w:sz w:val="18"/>
          <w:szCs w:val="18"/>
        </w:rPr>
        <w:t>A</w:t>
      </w:r>
      <w:r w:rsidR="00714C51" w:rsidRPr="00D132AA">
        <w:rPr>
          <w:rFonts w:ascii="Arial" w:hAnsi="Arial" w:cs="Arial"/>
          <w:sz w:val="18"/>
          <w:szCs w:val="18"/>
        </w:rPr>
        <w:t xml:space="preserve">ir </w:t>
      </w:r>
      <w:r w:rsidR="00714C51">
        <w:rPr>
          <w:rFonts w:ascii="Arial" w:hAnsi="Arial" w:cs="Arial"/>
          <w:sz w:val="18"/>
          <w:szCs w:val="18"/>
        </w:rPr>
        <w:t>D</w:t>
      </w:r>
      <w:r w:rsidR="00714C51" w:rsidRPr="00D132AA">
        <w:rPr>
          <w:rFonts w:ascii="Arial" w:hAnsi="Arial" w:cs="Arial"/>
          <w:sz w:val="18"/>
          <w:szCs w:val="18"/>
        </w:rPr>
        <w:t xml:space="preserve">ata </w:t>
      </w:r>
      <w:r w:rsidR="00714C51">
        <w:rPr>
          <w:rFonts w:ascii="Arial" w:hAnsi="Arial" w:cs="Arial"/>
          <w:sz w:val="18"/>
          <w:szCs w:val="18"/>
        </w:rPr>
        <w:t>C</w:t>
      </w:r>
      <w:r w:rsidR="00714C51" w:rsidRPr="00D132AA">
        <w:rPr>
          <w:rFonts w:ascii="Arial" w:hAnsi="Arial" w:cs="Arial"/>
          <w:sz w:val="18"/>
          <w:szCs w:val="18"/>
        </w:rPr>
        <w:t>omputer </w:t>
      </w:r>
    </w:p>
    <w:p w14:paraId="4518D08B" w14:textId="35D3C044" w:rsidR="00D132AA" w:rsidRPr="00D132AA" w:rsidRDefault="00D132AA" w:rsidP="00815663">
      <w:pPr>
        <w:pStyle w:val="ListParagraph"/>
        <w:numPr>
          <w:ilvl w:val="0"/>
          <w:numId w:val="16"/>
        </w:numPr>
        <w:tabs>
          <w:tab w:val="left" w:pos="933"/>
        </w:tabs>
        <w:spacing w:after="160" w:line="259" w:lineRule="auto"/>
        <w:rPr>
          <w:rFonts w:ascii="Arial" w:hAnsi="Arial" w:cs="Arial"/>
          <w:sz w:val="18"/>
          <w:szCs w:val="18"/>
        </w:rPr>
      </w:pPr>
      <w:r w:rsidRPr="00D132AA">
        <w:rPr>
          <w:rFonts w:ascii="Arial" w:hAnsi="Arial" w:cs="Arial"/>
          <w:sz w:val="18"/>
          <w:szCs w:val="18"/>
        </w:rPr>
        <w:t>Garmin GDL69A SAT WX </w:t>
      </w:r>
      <w:r w:rsidR="00D469EB">
        <w:rPr>
          <w:rFonts w:ascii="Arial" w:hAnsi="Arial" w:cs="Arial"/>
          <w:sz w:val="18"/>
          <w:szCs w:val="18"/>
        </w:rPr>
        <w:t>(subscription required)</w:t>
      </w:r>
    </w:p>
    <w:p w14:paraId="64053066" w14:textId="1D223943" w:rsidR="00D132AA" w:rsidRPr="00D132AA" w:rsidRDefault="00D132AA" w:rsidP="00815663">
      <w:pPr>
        <w:pStyle w:val="ListParagraph"/>
        <w:numPr>
          <w:ilvl w:val="0"/>
          <w:numId w:val="16"/>
        </w:numPr>
        <w:tabs>
          <w:tab w:val="left" w:pos="933"/>
        </w:tabs>
        <w:spacing w:after="160" w:line="259" w:lineRule="auto"/>
        <w:rPr>
          <w:rFonts w:ascii="Arial" w:hAnsi="Arial" w:cs="Arial"/>
          <w:sz w:val="18"/>
          <w:szCs w:val="18"/>
        </w:rPr>
      </w:pPr>
      <w:r w:rsidRPr="00D132AA">
        <w:rPr>
          <w:rFonts w:ascii="Arial" w:hAnsi="Arial" w:cs="Arial"/>
          <w:sz w:val="18"/>
          <w:szCs w:val="18"/>
        </w:rPr>
        <w:t xml:space="preserve">Garmin GMU 44 </w:t>
      </w:r>
      <w:r w:rsidR="00714C51">
        <w:rPr>
          <w:rFonts w:ascii="Arial" w:hAnsi="Arial" w:cs="Arial"/>
          <w:sz w:val="18"/>
          <w:szCs w:val="18"/>
        </w:rPr>
        <w:t>M</w:t>
      </w:r>
      <w:r w:rsidR="00815663" w:rsidRPr="00D132AA">
        <w:rPr>
          <w:rFonts w:ascii="Arial" w:hAnsi="Arial" w:cs="Arial"/>
          <w:sz w:val="18"/>
          <w:szCs w:val="18"/>
        </w:rPr>
        <w:t>agnetometer </w:t>
      </w:r>
    </w:p>
    <w:p w14:paraId="666A5D90" w14:textId="0710D60B" w:rsidR="00D132AA" w:rsidRPr="00D132AA" w:rsidRDefault="00D132AA" w:rsidP="00714C51">
      <w:pPr>
        <w:pStyle w:val="ListParagraph"/>
        <w:numPr>
          <w:ilvl w:val="0"/>
          <w:numId w:val="16"/>
        </w:numPr>
        <w:tabs>
          <w:tab w:val="left" w:pos="933"/>
        </w:tabs>
        <w:spacing w:after="160" w:line="259" w:lineRule="auto"/>
        <w:rPr>
          <w:rFonts w:ascii="Arial" w:hAnsi="Arial" w:cs="Arial"/>
          <w:sz w:val="18"/>
          <w:szCs w:val="18"/>
        </w:rPr>
      </w:pPr>
      <w:r w:rsidRPr="00D132AA">
        <w:rPr>
          <w:rFonts w:ascii="Arial" w:hAnsi="Arial" w:cs="Arial"/>
          <w:sz w:val="18"/>
          <w:szCs w:val="18"/>
        </w:rPr>
        <w:t xml:space="preserve">Garmin GRS 79 </w:t>
      </w:r>
      <w:r w:rsidR="00714C51">
        <w:rPr>
          <w:rFonts w:ascii="Arial" w:hAnsi="Arial" w:cs="Arial"/>
          <w:sz w:val="18"/>
          <w:szCs w:val="18"/>
        </w:rPr>
        <w:t>A</w:t>
      </w:r>
      <w:r w:rsidR="00714C51" w:rsidRPr="00D132AA">
        <w:rPr>
          <w:rFonts w:ascii="Arial" w:hAnsi="Arial" w:cs="Arial"/>
          <w:sz w:val="18"/>
          <w:szCs w:val="18"/>
        </w:rPr>
        <w:t xml:space="preserve">ttitude </w:t>
      </w:r>
      <w:r w:rsidR="00714C51">
        <w:rPr>
          <w:rFonts w:ascii="Arial" w:hAnsi="Arial" w:cs="Arial"/>
          <w:sz w:val="18"/>
          <w:szCs w:val="18"/>
        </w:rPr>
        <w:t xml:space="preserve">Heading Reference System </w:t>
      </w:r>
      <w:r w:rsidRPr="00D132AA">
        <w:rPr>
          <w:rFonts w:ascii="Arial" w:hAnsi="Arial" w:cs="Arial"/>
          <w:sz w:val="18"/>
          <w:szCs w:val="18"/>
        </w:rPr>
        <w:t>Garmin GTX 335R Mode S Transponder (ADS-B Out) </w:t>
      </w:r>
    </w:p>
    <w:p w14:paraId="19945247" w14:textId="77777777" w:rsidR="00D132AA" w:rsidRPr="00D132AA" w:rsidRDefault="00D132AA" w:rsidP="00815663">
      <w:pPr>
        <w:pStyle w:val="ListParagraph"/>
        <w:numPr>
          <w:ilvl w:val="0"/>
          <w:numId w:val="16"/>
        </w:numPr>
        <w:tabs>
          <w:tab w:val="left" w:pos="933"/>
        </w:tabs>
        <w:spacing w:after="160" w:line="259" w:lineRule="auto"/>
        <w:rPr>
          <w:rFonts w:ascii="Arial" w:hAnsi="Arial" w:cs="Arial"/>
          <w:sz w:val="18"/>
          <w:szCs w:val="18"/>
        </w:rPr>
      </w:pPr>
      <w:r w:rsidRPr="00D132AA">
        <w:rPr>
          <w:rFonts w:ascii="Arial" w:hAnsi="Arial" w:cs="Arial"/>
          <w:sz w:val="18"/>
          <w:szCs w:val="18"/>
        </w:rPr>
        <w:t>Garmin GWX 70 Weather Radar </w:t>
      </w:r>
    </w:p>
    <w:p w14:paraId="5F1D8F22" w14:textId="77777777" w:rsidR="00AD7D07" w:rsidRDefault="00D132AA" w:rsidP="00815663">
      <w:pPr>
        <w:pStyle w:val="ListParagraph"/>
        <w:numPr>
          <w:ilvl w:val="0"/>
          <w:numId w:val="16"/>
        </w:numPr>
        <w:tabs>
          <w:tab w:val="left" w:pos="933"/>
        </w:tabs>
        <w:spacing w:after="60" w:line="259" w:lineRule="auto"/>
        <w:rPr>
          <w:rFonts w:ascii="Arial" w:hAnsi="Arial" w:cs="Arial"/>
          <w:sz w:val="18"/>
          <w:szCs w:val="18"/>
        </w:rPr>
      </w:pPr>
      <w:r w:rsidRPr="00D132AA">
        <w:rPr>
          <w:rFonts w:ascii="Arial" w:hAnsi="Arial" w:cs="Arial"/>
          <w:sz w:val="18"/>
          <w:szCs w:val="18"/>
        </w:rPr>
        <w:t>Garmin Synthetic Vision Technology (SVT) </w:t>
      </w:r>
    </w:p>
    <w:p w14:paraId="309661EB" w14:textId="58D458E0" w:rsidR="00D132AA" w:rsidRPr="00AD7D07" w:rsidRDefault="00AD7D07" w:rsidP="00815663">
      <w:pPr>
        <w:pStyle w:val="ListParagraph"/>
        <w:numPr>
          <w:ilvl w:val="0"/>
          <w:numId w:val="16"/>
        </w:numPr>
        <w:rPr>
          <w:rFonts w:ascii="Arial" w:hAnsi="Arial" w:cs="Arial"/>
          <w:color w:val="333333"/>
          <w:sz w:val="18"/>
          <w:szCs w:val="18"/>
        </w:rPr>
      </w:pPr>
      <w:r w:rsidRPr="00D132AA">
        <w:rPr>
          <w:rFonts w:ascii="Arial" w:hAnsi="Arial" w:cs="Arial"/>
          <w:color w:val="333333"/>
          <w:sz w:val="18"/>
          <w:szCs w:val="18"/>
        </w:rPr>
        <w:t>Avidyne TAS 605 Traffic Advisory System</w:t>
      </w:r>
      <w:r w:rsidR="00D132AA" w:rsidRPr="00AD7D07">
        <w:rPr>
          <w:rFonts w:ascii="Arial" w:hAnsi="Arial" w:cs="Arial"/>
          <w:sz w:val="18"/>
          <w:szCs w:val="18"/>
        </w:rPr>
        <w:tab/>
      </w:r>
    </w:p>
    <w:p w14:paraId="59126965" w14:textId="60A596FE" w:rsidR="00812162" w:rsidRPr="00D132AA" w:rsidRDefault="00190F67" w:rsidP="00D132AA">
      <w:pPr>
        <w:pStyle w:val="Style1"/>
        <w:spacing w:before="60"/>
        <w:rPr>
          <w:color w:val="004A86"/>
        </w:rPr>
      </w:pPr>
      <w:r w:rsidRPr="00D132AA">
        <w:rPr>
          <w:color w:val="004A86"/>
        </w:rPr>
        <w:t>AUTOPILOT</w:t>
      </w:r>
    </w:p>
    <w:p w14:paraId="793A08F7" w14:textId="183DB66D" w:rsidR="00CD0DF7" w:rsidRPr="00D132AA" w:rsidRDefault="00CD0DF7" w:rsidP="00CD0DF7">
      <w:pPr>
        <w:pStyle w:val="ListParagraph"/>
        <w:numPr>
          <w:ilvl w:val="0"/>
          <w:numId w:val="14"/>
        </w:numPr>
        <w:rPr>
          <w:rFonts w:ascii="Arial" w:hAnsi="Arial" w:cs="Arial"/>
          <w:color w:val="333333"/>
          <w:sz w:val="18"/>
          <w:szCs w:val="18"/>
        </w:rPr>
      </w:pPr>
      <w:r w:rsidRPr="00D132AA">
        <w:rPr>
          <w:rFonts w:ascii="Arial" w:hAnsi="Arial" w:cs="Arial"/>
          <w:color w:val="333333"/>
          <w:sz w:val="18"/>
          <w:szCs w:val="18"/>
        </w:rPr>
        <w:t>Garmin GFC 700 Automatic Flight Control System (AFCS)</w:t>
      </w:r>
      <w:r w:rsidR="00714C51">
        <w:rPr>
          <w:rFonts w:ascii="Arial" w:hAnsi="Arial" w:cs="Arial"/>
          <w:color w:val="333333"/>
          <w:sz w:val="18"/>
          <w:szCs w:val="18"/>
        </w:rPr>
        <w:t>,</w:t>
      </w:r>
      <w:r w:rsidRPr="00D132AA">
        <w:rPr>
          <w:rFonts w:ascii="Arial" w:hAnsi="Arial" w:cs="Arial"/>
          <w:color w:val="333333"/>
          <w:sz w:val="18"/>
          <w:szCs w:val="18"/>
        </w:rPr>
        <w:t xml:space="preserve"> including </w:t>
      </w:r>
    </w:p>
    <w:p w14:paraId="7D13171C" w14:textId="192AB650" w:rsidR="00CD0DF7" w:rsidRPr="00D132AA" w:rsidRDefault="00815663" w:rsidP="00CD0DF7">
      <w:pPr>
        <w:pStyle w:val="ListParagraph"/>
        <w:ind w:left="360"/>
        <w:rPr>
          <w:rFonts w:ascii="Arial" w:hAnsi="Arial" w:cs="Arial"/>
          <w:color w:val="333333"/>
          <w:sz w:val="18"/>
          <w:szCs w:val="18"/>
        </w:rPr>
      </w:pPr>
      <w:r>
        <w:rPr>
          <w:rFonts w:ascii="Arial" w:hAnsi="Arial" w:cs="Arial"/>
          <w:color w:val="333333"/>
          <w:sz w:val="18"/>
          <w:szCs w:val="18"/>
        </w:rPr>
        <w:t>two</w:t>
      </w:r>
      <w:r w:rsidR="00CD0DF7" w:rsidRPr="00D132AA">
        <w:rPr>
          <w:rFonts w:ascii="Arial" w:hAnsi="Arial" w:cs="Arial"/>
          <w:color w:val="333333"/>
          <w:sz w:val="18"/>
          <w:szCs w:val="18"/>
        </w:rPr>
        <w:t xml:space="preserve">-axis digital autopilot with </w:t>
      </w:r>
      <w:r w:rsidR="003C4540">
        <w:rPr>
          <w:rFonts w:ascii="Arial" w:hAnsi="Arial" w:cs="Arial"/>
          <w:color w:val="333333"/>
          <w:sz w:val="18"/>
          <w:szCs w:val="18"/>
        </w:rPr>
        <w:t>f</w:t>
      </w:r>
      <w:r w:rsidR="003C4540" w:rsidRPr="00D132AA">
        <w:rPr>
          <w:rFonts w:ascii="Arial" w:hAnsi="Arial" w:cs="Arial"/>
          <w:color w:val="333333"/>
          <w:sz w:val="18"/>
          <w:szCs w:val="18"/>
        </w:rPr>
        <w:t xml:space="preserve">light </w:t>
      </w:r>
      <w:r w:rsidR="003C4540">
        <w:rPr>
          <w:rFonts w:ascii="Arial" w:hAnsi="Arial" w:cs="Arial"/>
          <w:color w:val="333333"/>
          <w:sz w:val="18"/>
          <w:szCs w:val="18"/>
        </w:rPr>
        <w:t>d</w:t>
      </w:r>
      <w:r w:rsidR="003C4540" w:rsidRPr="00D132AA">
        <w:rPr>
          <w:rFonts w:ascii="Arial" w:hAnsi="Arial" w:cs="Arial"/>
          <w:color w:val="333333"/>
          <w:sz w:val="18"/>
          <w:szCs w:val="18"/>
        </w:rPr>
        <w:t>irector</w:t>
      </w:r>
      <w:r w:rsidR="003C4540">
        <w:rPr>
          <w:rFonts w:ascii="Arial" w:hAnsi="Arial" w:cs="Arial"/>
          <w:color w:val="333333"/>
          <w:sz w:val="18"/>
          <w:szCs w:val="18"/>
        </w:rPr>
        <w:t xml:space="preserve"> </w:t>
      </w:r>
      <w:r w:rsidR="00D469EB">
        <w:rPr>
          <w:rFonts w:ascii="Arial" w:hAnsi="Arial" w:cs="Arial"/>
          <w:color w:val="333333"/>
          <w:sz w:val="18"/>
          <w:szCs w:val="18"/>
        </w:rPr>
        <w:t xml:space="preserve">and </w:t>
      </w:r>
      <w:r w:rsidR="003C4540">
        <w:rPr>
          <w:rFonts w:ascii="Arial" w:hAnsi="Arial" w:cs="Arial"/>
          <w:color w:val="333333"/>
          <w:sz w:val="18"/>
          <w:szCs w:val="18"/>
        </w:rPr>
        <w:t>y</w:t>
      </w:r>
      <w:r w:rsidR="00D469EB">
        <w:rPr>
          <w:rFonts w:ascii="Arial" w:hAnsi="Arial" w:cs="Arial"/>
          <w:color w:val="333333"/>
          <w:sz w:val="18"/>
          <w:szCs w:val="18"/>
        </w:rPr>
        <w:t xml:space="preserve">aw </w:t>
      </w:r>
      <w:r w:rsidR="003C4540">
        <w:rPr>
          <w:rFonts w:ascii="Arial" w:hAnsi="Arial" w:cs="Arial"/>
          <w:color w:val="333333"/>
          <w:sz w:val="18"/>
          <w:szCs w:val="18"/>
        </w:rPr>
        <w:t>damper</w:t>
      </w:r>
    </w:p>
    <w:p w14:paraId="2ACE004E" w14:textId="77777777" w:rsidR="00A16619" w:rsidRDefault="008D72D8" w:rsidP="00015BD5">
      <w:pPr>
        <w:pStyle w:val="Heading1"/>
        <w:spacing w:before="120"/>
        <w:rPr>
          <w:rFonts w:ascii="Arial" w:hAnsi="Arial"/>
          <w:caps w:val="0"/>
          <w:color w:val="004A86"/>
          <w:sz w:val="18"/>
          <w:szCs w:val="18"/>
        </w:rPr>
      </w:pPr>
      <w:r>
        <w:rPr>
          <w:noProof/>
        </w:rPr>
        <w:drawing>
          <wp:inline distT="0" distB="0" distL="0" distR="0" wp14:anchorId="79B137BD" wp14:editId="21A908E4">
            <wp:extent cx="2628900" cy="1288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28900" cy="1288415"/>
                    </a:xfrm>
                    <a:prstGeom prst="rect">
                      <a:avLst/>
                    </a:prstGeom>
                  </pic:spPr>
                </pic:pic>
              </a:graphicData>
            </a:graphic>
          </wp:inline>
        </w:drawing>
      </w:r>
    </w:p>
    <w:p w14:paraId="7E0B5DC4" w14:textId="0E81F62E" w:rsidR="00015BD5" w:rsidRPr="00D132AA" w:rsidRDefault="00190F67" w:rsidP="00015BD5">
      <w:pPr>
        <w:pStyle w:val="Heading1"/>
        <w:spacing w:before="120"/>
        <w:rPr>
          <w:rFonts w:ascii="Arial" w:hAnsi="Arial"/>
          <w:color w:val="004A86"/>
          <w:sz w:val="18"/>
          <w:szCs w:val="18"/>
        </w:rPr>
      </w:pPr>
      <w:r w:rsidRPr="00D132AA">
        <w:rPr>
          <w:rFonts w:ascii="Arial" w:hAnsi="Arial"/>
          <w:caps w:val="0"/>
          <w:color w:val="004A86"/>
          <w:sz w:val="18"/>
          <w:szCs w:val="18"/>
        </w:rPr>
        <w:t>ADDITIONAL EQUIPMENT</w:t>
      </w:r>
    </w:p>
    <w:p w14:paraId="0B337BC0" w14:textId="16A0CB9E"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2nd </w:t>
      </w:r>
      <w:r w:rsidR="00A470AF">
        <w:rPr>
          <w:rFonts w:ascii="Arial" w:hAnsi="Arial" w:cs="Arial"/>
          <w:sz w:val="18"/>
          <w:szCs w:val="18"/>
        </w:rPr>
        <w:t>d</w:t>
      </w:r>
      <w:r w:rsidR="00A470AF" w:rsidRPr="00D132AA">
        <w:rPr>
          <w:rFonts w:ascii="Arial" w:hAnsi="Arial" w:cs="Arial"/>
          <w:sz w:val="18"/>
          <w:szCs w:val="18"/>
        </w:rPr>
        <w:t xml:space="preserve">igital </w:t>
      </w:r>
      <w:r w:rsidR="00815663" w:rsidRPr="00D132AA">
        <w:rPr>
          <w:rFonts w:ascii="Arial" w:hAnsi="Arial" w:cs="Arial"/>
          <w:sz w:val="18"/>
          <w:szCs w:val="18"/>
        </w:rPr>
        <w:t>standby attitude module</w:t>
      </w:r>
    </w:p>
    <w:p w14:paraId="511F2D9F" w14:textId="31B03AD9" w:rsidR="00D132AA" w:rsidRPr="00D132AA" w:rsidRDefault="00815663" w:rsidP="00D132AA">
      <w:pPr>
        <w:pStyle w:val="ListParagraph"/>
        <w:numPr>
          <w:ilvl w:val="0"/>
          <w:numId w:val="15"/>
        </w:numPr>
        <w:tabs>
          <w:tab w:val="left" w:pos="933"/>
        </w:tabs>
        <w:spacing w:after="160" w:line="259" w:lineRule="auto"/>
        <w:rPr>
          <w:rFonts w:ascii="Arial" w:hAnsi="Arial" w:cs="Arial"/>
          <w:sz w:val="18"/>
          <w:szCs w:val="18"/>
        </w:rPr>
      </w:pPr>
      <w:r>
        <w:rPr>
          <w:rFonts w:ascii="Arial" w:hAnsi="Arial" w:cs="Arial"/>
          <w:sz w:val="18"/>
          <w:szCs w:val="18"/>
        </w:rPr>
        <w:t>Three-point</w:t>
      </w:r>
      <w:r w:rsidRPr="00D132AA">
        <w:rPr>
          <w:rFonts w:ascii="Arial" w:hAnsi="Arial" w:cs="Arial"/>
          <w:sz w:val="18"/>
          <w:szCs w:val="18"/>
        </w:rPr>
        <w:t xml:space="preserve"> safety belts automatic </w:t>
      </w:r>
      <w:r w:rsidR="00D132AA" w:rsidRPr="00D132AA">
        <w:rPr>
          <w:rFonts w:ascii="Arial" w:hAnsi="Arial" w:cs="Arial"/>
          <w:sz w:val="18"/>
          <w:szCs w:val="18"/>
        </w:rPr>
        <w:t xml:space="preserve">(all </w:t>
      </w:r>
      <w:r w:rsidR="00A470AF">
        <w:rPr>
          <w:rFonts w:ascii="Arial" w:hAnsi="Arial" w:cs="Arial"/>
          <w:sz w:val="18"/>
          <w:szCs w:val="18"/>
        </w:rPr>
        <w:t>s</w:t>
      </w:r>
      <w:r w:rsidR="00D132AA" w:rsidRPr="00D132AA">
        <w:rPr>
          <w:rFonts w:ascii="Arial" w:hAnsi="Arial" w:cs="Arial"/>
          <w:sz w:val="18"/>
          <w:szCs w:val="18"/>
        </w:rPr>
        <w:t>eats) </w:t>
      </w:r>
    </w:p>
    <w:p w14:paraId="3426016F" w14:textId="2642F786"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86 US </w:t>
      </w:r>
      <w:r w:rsidR="00815663" w:rsidRPr="00D132AA">
        <w:rPr>
          <w:rFonts w:ascii="Arial" w:hAnsi="Arial" w:cs="Arial"/>
          <w:sz w:val="18"/>
          <w:szCs w:val="18"/>
        </w:rPr>
        <w:t>gallons long range fuel tank </w:t>
      </w:r>
    </w:p>
    <w:p w14:paraId="3111BC8B" w14:textId="7BE43374"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Adjustable </w:t>
      </w:r>
      <w:r w:rsidR="00815663" w:rsidRPr="00D132AA">
        <w:rPr>
          <w:rFonts w:ascii="Arial" w:hAnsi="Arial" w:cs="Arial"/>
          <w:sz w:val="18"/>
          <w:szCs w:val="18"/>
        </w:rPr>
        <w:t xml:space="preserve">backrest </w:t>
      </w:r>
      <w:r w:rsidRPr="00D132AA">
        <w:rPr>
          <w:rFonts w:ascii="Arial" w:hAnsi="Arial" w:cs="Arial"/>
          <w:sz w:val="18"/>
          <w:szCs w:val="18"/>
        </w:rPr>
        <w:t>(with adjustable lumbar support) </w:t>
      </w:r>
    </w:p>
    <w:p w14:paraId="107AE356" w14:textId="2F11FCAE"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Air </w:t>
      </w:r>
      <w:r w:rsidR="00815663" w:rsidRPr="00D132AA">
        <w:rPr>
          <w:rFonts w:ascii="Arial" w:hAnsi="Arial" w:cs="Arial"/>
          <w:sz w:val="18"/>
          <w:szCs w:val="18"/>
        </w:rPr>
        <w:t>conditioning</w:t>
      </w:r>
      <w:r w:rsidRPr="00D132AA">
        <w:rPr>
          <w:rFonts w:ascii="Arial" w:hAnsi="Arial" w:cs="Arial"/>
          <w:sz w:val="18"/>
          <w:szCs w:val="18"/>
        </w:rPr>
        <w:t xml:space="preserve">/RACC II </w:t>
      </w:r>
      <w:r w:rsidR="00815663" w:rsidRPr="00D132AA">
        <w:rPr>
          <w:rFonts w:ascii="Arial" w:hAnsi="Arial" w:cs="Arial"/>
          <w:sz w:val="18"/>
          <w:szCs w:val="18"/>
        </w:rPr>
        <w:t>system </w:t>
      </w:r>
    </w:p>
    <w:p w14:paraId="55700E9E" w14:textId="77777777"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Avidyne TAS 605 Traffic Advisory System </w:t>
      </w:r>
    </w:p>
    <w:p w14:paraId="46ED9BF7" w14:textId="50CE777D"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Black</w:t>
      </w:r>
      <w:r w:rsidR="00A470AF">
        <w:rPr>
          <w:rFonts w:ascii="Arial" w:hAnsi="Arial" w:cs="Arial"/>
          <w:sz w:val="18"/>
          <w:szCs w:val="18"/>
        </w:rPr>
        <w:t>-</w:t>
      </w:r>
      <w:r w:rsidRPr="00D132AA">
        <w:rPr>
          <w:rFonts w:ascii="Arial" w:hAnsi="Arial" w:cs="Arial"/>
          <w:sz w:val="18"/>
          <w:szCs w:val="18"/>
        </w:rPr>
        <w:t>out handles and steps </w:t>
      </w:r>
    </w:p>
    <w:p w14:paraId="24852108" w14:textId="6C3FA8A2"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Built-in </w:t>
      </w:r>
      <w:r w:rsidR="00815663" w:rsidRPr="00D132AA">
        <w:rPr>
          <w:rFonts w:ascii="Arial" w:hAnsi="Arial" w:cs="Arial"/>
          <w:sz w:val="18"/>
          <w:szCs w:val="18"/>
        </w:rPr>
        <w:t>tablet mount provisions </w:t>
      </w:r>
    </w:p>
    <w:p w14:paraId="18DEA259" w14:textId="1BCADC64"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Dual </w:t>
      </w:r>
      <w:r w:rsidR="00815663" w:rsidRPr="00D132AA">
        <w:rPr>
          <w:rFonts w:ascii="Arial" w:hAnsi="Arial" w:cs="Arial"/>
          <w:sz w:val="18"/>
          <w:szCs w:val="18"/>
        </w:rPr>
        <w:t xml:space="preserve">headset plugs </w:t>
      </w:r>
      <w:r w:rsidRPr="00D132AA">
        <w:rPr>
          <w:rFonts w:ascii="Arial" w:hAnsi="Arial" w:cs="Arial"/>
          <w:sz w:val="18"/>
          <w:szCs w:val="18"/>
        </w:rPr>
        <w:t>(</w:t>
      </w:r>
      <w:r w:rsidR="00A470AF">
        <w:rPr>
          <w:rFonts w:ascii="Arial" w:hAnsi="Arial" w:cs="Arial"/>
          <w:sz w:val="18"/>
          <w:szCs w:val="18"/>
        </w:rPr>
        <w:t>six-pin</w:t>
      </w:r>
      <w:r w:rsidRPr="00D132AA">
        <w:rPr>
          <w:rFonts w:ascii="Arial" w:hAnsi="Arial" w:cs="Arial"/>
          <w:sz w:val="18"/>
          <w:szCs w:val="18"/>
        </w:rPr>
        <w:t xml:space="preserve"> headset connector and standard jack connector) </w:t>
      </w:r>
    </w:p>
    <w:p w14:paraId="3006EB3A" w14:textId="59BE7164"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Electrically </w:t>
      </w:r>
      <w:r w:rsidR="00815663" w:rsidRPr="00D132AA">
        <w:rPr>
          <w:rFonts w:ascii="Arial" w:hAnsi="Arial" w:cs="Arial"/>
          <w:sz w:val="18"/>
          <w:szCs w:val="18"/>
        </w:rPr>
        <w:t>operated flap system </w:t>
      </w:r>
    </w:p>
    <w:p w14:paraId="147AE112" w14:textId="7515A59C"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Electronically </w:t>
      </w:r>
      <w:r w:rsidR="00815663" w:rsidRPr="00D132AA">
        <w:rPr>
          <w:rFonts w:ascii="Arial" w:hAnsi="Arial" w:cs="Arial"/>
          <w:sz w:val="18"/>
          <w:szCs w:val="18"/>
        </w:rPr>
        <w:t>operated adjustable rudder pedals </w:t>
      </w:r>
    </w:p>
    <w:p w14:paraId="66696AB7" w14:textId="6D9A5647" w:rsidR="00D132AA" w:rsidRPr="00D469EB" w:rsidRDefault="00D132AA" w:rsidP="00D469EB">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ELT 406 MHz </w:t>
      </w:r>
      <w:r w:rsidRPr="00D469EB">
        <w:rPr>
          <w:rFonts w:ascii="Arial" w:hAnsi="Arial" w:cs="Arial"/>
          <w:sz w:val="18"/>
          <w:szCs w:val="18"/>
        </w:rPr>
        <w:t> </w:t>
      </w:r>
    </w:p>
    <w:p w14:paraId="752FDD39" w14:textId="1DD8D239"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First </w:t>
      </w:r>
      <w:r w:rsidR="00815663" w:rsidRPr="00D132AA">
        <w:rPr>
          <w:rFonts w:ascii="Arial" w:hAnsi="Arial" w:cs="Arial"/>
          <w:sz w:val="18"/>
          <w:szCs w:val="18"/>
        </w:rPr>
        <w:t>aid kit, fire extinguisher </w:t>
      </w:r>
    </w:p>
    <w:p w14:paraId="4846BF61" w14:textId="06957002"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Heated </w:t>
      </w:r>
      <w:r w:rsidR="00815663" w:rsidRPr="00D132AA">
        <w:rPr>
          <w:rFonts w:ascii="Arial" w:hAnsi="Arial" w:cs="Arial"/>
          <w:sz w:val="18"/>
          <w:szCs w:val="18"/>
        </w:rPr>
        <w:t>pitot tube and static port </w:t>
      </w:r>
    </w:p>
    <w:p w14:paraId="5D28C6D3" w14:textId="0B3382D3"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High </w:t>
      </w:r>
      <w:r w:rsidR="00815663" w:rsidRPr="00D132AA">
        <w:rPr>
          <w:rFonts w:ascii="Arial" w:hAnsi="Arial" w:cs="Arial"/>
          <w:sz w:val="18"/>
          <w:szCs w:val="18"/>
        </w:rPr>
        <w:t>gloss multi-layer paint </w:t>
      </w:r>
    </w:p>
    <w:p w14:paraId="00607DA6" w14:textId="70ADB900"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Hydraulic </w:t>
      </w:r>
      <w:r w:rsidR="00815663" w:rsidRPr="00D132AA">
        <w:rPr>
          <w:rFonts w:ascii="Arial" w:hAnsi="Arial" w:cs="Arial"/>
          <w:sz w:val="18"/>
          <w:szCs w:val="18"/>
        </w:rPr>
        <w:t>retractable landing gear </w:t>
      </w:r>
    </w:p>
    <w:p w14:paraId="10C0F97D" w14:textId="142A53D2"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Instrument </w:t>
      </w:r>
      <w:r w:rsidR="00815663" w:rsidRPr="00D132AA">
        <w:rPr>
          <w:rFonts w:ascii="Arial" w:hAnsi="Arial" w:cs="Arial"/>
          <w:sz w:val="18"/>
          <w:szCs w:val="18"/>
        </w:rPr>
        <w:t>lighting </w:t>
      </w:r>
    </w:p>
    <w:p w14:paraId="562FDC05" w14:textId="753E27AD"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Landing </w:t>
      </w:r>
      <w:r w:rsidR="00815663" w:rsidRPr="00D132AA">
        <w:rPr>
          <w:rFonts w:ascii="Arial" w:hAnsi="Arial" w:cs="Arial"/>
          <w:sz w:val="18"/>
          <w:szCs w:val="18"/>
        </w:rPr>
        <w:t xml:space="preserve">light and taxi lights </w:t>
      </w:r>
      <w:r w:rsidRPr="00D132AA">
        <w:rPr>
          <w:rFonts w:ascii="Arial" w:hAnsi="Arial" w:cs="Arial"/>
          <w:sz w:val="18"/>
          <w:szCs w:val="18"/>
        </w:rPr>
        <w:t>(HID-Xenon) </w:t>
      </w:r>
    </w:p>
    <w:p w14:paraId="05188916" w14:textId="5075A3F8"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LED </w:t>
      </w:r>
      <w:r w:rsidR="00A470AF">
        <w:rPr>
          <w:rFonts w:ascii="Arial" w:hAnsi="Arial" w:cs="Arial"/>
          <w:sz w:val="18"/>
          <w:szCs w:val="18"/>
        </w:rPr>
        <w:t>i</w:t>
      </w:r>
      <w:r w:rsidR="00A470AF" w:rsidRPr="00D132AA">
        <w:rPr>
          <w:rFonts w:ascii="Arial" w:hAnsi="Arial" w:cs="Arial"/>
          <w:sz w:val="18"/>
          <w:szCs w:val="18"/>
        </w:rPr>
        <w:t xml:space="preserve">ntegrated </w:t>
      </w:r>
      <w:r w:rsidR="00815663" w:rsidRPr="00D132AA">
        <w:rPr>
          <w:rFonts w:ascii="Arial" w:hAnsi="Arial" w:cs="Arial"/>
          <w:sz w:val="18"/>
          <w:szCs w:val="18"/>
        </w:rPr>
        <w:t>position and strobe lights </w:t>
      </w:r>
    </w:p>
    <w:p w14:paraId="194FD1CF" w14:textId="4FBABDB3"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Multipath </w:t>
      </w:r>
      <w:r w:rsidR="00815663" w:rsidRPr="00D132AA">
        <w:rPr>
          <w:rFonts w:ascii="Arial" w:hAnsi="Arial" w:cs="Arial"/>
          <w:sz w:val="18"/>
          <w:szCs w:val="18"/>
        </w:rPr>
        <w:t>lightning protection system </w:t>
      </w:r>
    </w:p>
    <w:p w14:paraId="0031960A" w14:textId="3E36CA69"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Oxygen </w:t>
      </w:r>
      <w:r w:rsidR="00815663" w:rsidRPr="00D132AA">
        <w:rPr>
          <w:rFonts w:ascii="Arial" w:hAnsi="Arial" w:cs="Arial"/>
          <w:sz w:val="18"/>
          <w:szCs w:val="18"/>
        </w:rPr>
        <w:t>system </w:t>
      </w:r>
    </w:p>
    <w:p w14:paraId="0955BC5A" w14:textId="43638BDB"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Pilot and </w:t>
      </w:r>
      <w:r w:rsidR="00815663" w:rsidRPr="00D132AA">
        <w:rPr>
          <w:rFonts w:ascii="Arial" w:hAnsi="Arial" w:cs="Arial"/>
          <w:sz w:val="18"/>
          <w:szCs w:val="18"/>
        </w:rPr>
        <w:t>copilot middle armrest </w:t>
      </w:r>
    </w:p>
    <w:p w14:paraId="39277D72" w14:textId="3433E3C6"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Pitot </w:t>
      </w:r>
      <w:r w:rsidR="00815663" w:rsidRPr="00D132AA">
        <w:rPr>
          <w:rFonts w:ascii="Arial" w:hAnsi="Arial" w:cs="Arial"/>
          <w:sz w:val="18"/>
          <w:szCs w:val="18"/>
        </w:rPr>
        <w:t>cover, control lock, tow bar, tool kit </w:t>
      </w:r>
    </w:p>
    <w:p w14:paraId="3B0461D6" w14:textId="7889A80D"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Professional </w:t>
      </w:r>
      <w:r w:rsidR="00815663" w:rsidRPr="00D132AA">
        <w:rPr>
          <w:rFonts w:ascii="Arial" w:hAnsi="Arial" w:cs="Arial"/>
          <w:sz w:val="18"/>
          <w:szCs w:val="18"/>
        </w:rPr>
        <w:t>sunshades for Pax row 2</w:t>
      </w:r>
      <w:r w:rsidR="00815663">
        <w:rPr>
          <w:rFonts w:ascii="Arial" w:hAnsi="Arial" w:cs="Arial"/>
          <w:sz w:val="18"/>
          <w:szCs w:val="18"/>
        </w:rPr>
        <w:t>nd</w:t>
      </w:r>
      <w:r w:rsidR="00815663" w:rsidRPr="00D132AA">
        <w:rPr>
          <w:rFonts w:ascii="Arial" w:hAnsi="Arial" w:cs="Arial"/>
          <w:sz w:val="18"/>
          <w:szCs w:val="18"/>
        </w:rPr>
        <w:t xml:space="preserve"> and row 3</w:t>
      </w:r>
      <w:r w:rsidR="00815663">
        <w:rPr>
          <w:rFonts w:ascii="Arial" w:hAnsi="Arial" w:cs="Arial"/>
          <w:sz w:val="18"/>
          <w:szCs w:val="18"/>
        </w:rPr>
        <w:t>rd</w:t>
      </w:r>
      <w:r w:rsidR="00815663" w:rsidRPr="00D132AA">
        <w:rPr>
          <w:rFonts w:ascii="Arial" w:hAnsi="Arial" w:cs="Arial"/>
          <w:sz w:val="18"/>
          <w:szCs w:val="18"/>
        </w:rPr>
        <w:t> </w:t>
      </w:r>
    </w:p>
    <w:p w14:paraId="322A1AB8" w14:textId="21DCFD02"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Seating </w:t>
      </w:r>
      <w:r w:rsidR="00815663" w:rsidRPr="00D132AA">
        <w:rPr>
          <w:rFonts w:ascii="Arial" w:hAnsi="Arial" w:cs="Arial"/>
          <w:sz w:val="18"/>
          <w:szCs w:val="18"/>
        </w:rPr>
        <w:t>configuration for 3rd row </w:t>
      </w:r>
    </w:p>
    <w:p w14:paraId="144FE5BB" w14:textId="77777777"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Sun visors for pilot and copilot </w:t>
      </w:r>
    </w:p>
    <w:p w14:paraId="582CE517" w14:textId="4C3B6DB4" w:rsidR="00D132AA" w:rsidRPr="00D132AA" w:rsidRDefault="00D132AA" w:rsidP="00D132AA">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TKS FIKI </w:t>
      </w:r>
      <w:r w:rsidR="00815663" w:rsidRPr="00D132AA">
        <w:rPr>
          <w:rFonts w:ascii="Arial" w:hAnsi="Arial" w:cs="Arial"/>
          <w:sz w:val="18"/>
          <w:szCs w:val="18"/>
        </w:rPr>
        <w:t>deicing system </w:t>
      </w:r>
    </w:p>
    <w:p w14:paraId="6BD78972" w14:textId="0C2A9F4D" w:rsidR="00A01600" w:rsidRPr="00D469EB" w:rsidRDefault="00D132AA" w:rsidP="00D469EB">
      <w:pPr>
        <w:pStyle w:val="ListParagraph"/>
        <w:numPr>
          <w:ilvl w:val="0"/>
          <w:numId w:val="15"/>
        </w:numPr>
        <w:tabs>
          <w:tab w:val="left" w:pos="933"/>
        </w:tabs>
        <w:spacing w:after="160" w:line="259" w:lineRule="auto"/>
        <w:rPr>
          <w:rFonts w:ascii="Arial" w:hAnsi="Arial" w:cs="Arial"/>
          <w:sz w:val="18"/>
          <w:szCs w:val="18"/>
        </w:rPr>
      </w:pPr>
      <w:r w:rsidRPr="00D132AA">
        <w:rPr>
          <w:rFonts w:ascii="Arial" w:hAnsi="Arial" w:cs="Arial"/>
          <w:sz w:val="18"/>
          <w:szCs w:val="18"/>
        </w:rPr>
        <w:t xml:space="preserve">USB </w:t>
      </w:r>
      <w:r w:rsidR="00815663" w:rsidRPr="00D132AA">
        <w:rPr>
          <w:rFonts w:ascii="Arial" w:hAnsi="Arial" w:cs="Arial"/>
          <w:sz w:val="18"/>
          <w:szCs w:val="18"/>
        </w:rPr>
        <w:t>power outlets</w:t>
      </w:r>
      <w:r w:rsidRPr="00D132AA">
        <w:rPr>
          <w:rFonts w:ascii="Arial" w:hAnsi="Arial" w:cs="Arial"/>
          <w:sz w:val="18"/>
          <w:szCs w:val="18"/>
        </w:rPr>
        <w:t>, pilot, copilot, passenger 2nd row </w:t>
      </w:r>
      <w:r w:rsidRPr="00D469EB">
        <w:rPr>
          <w:rFonts w:ascii="Arial" w:hAnsi="Arial" w:cs="Arial"/>
          <w:sz w:val="18"/>
          <w:szCs w:val="18"/>
        </w:rPr>
        <w:t> </w:t>
      </w:r>
    </w:p>
    <w:sectPr w:rsidR="00A01600" w:rsidRPr="00D469EB" w:rsidSect="00D132AA">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74D71" w14:textId="77777777" w:rsidR="007A1A83" w:rsidRDefault="007A1A83">
      <w:r>
        <w:separator/>
      </w:r>
    </w:p>
  </w:endnote>
  <w:endnote w:type="continuationSeparator" w:id="0">
    <w:p w14:paraId="42B275B1" w14:textId="77777777" w:rsidR="007A1A83" w:rsidRDefault="007A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8FDB4" w14:textId="77777777" w:rsidR="00806B68" w:rsidRDefault="00806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47A9" w14:textId="77777777" w:rsidR="00FC10D2" w:rsidRDefault="00FC10D2" w:rsidP="00FC10D2">
    <w:pPr>
      <w:pStyle w:val="Footer"/>
      <w:ind w:left="360"/>
      <w:jc w:val="center"/>
      <w:rPr>
        <w:rFonts w:ascii="Arial" w:hAnsi="Arial" w:cs="Arial"/>
        <w:b/>
        <w:bCs/>
        <w:i/>
        <w:iCs/>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6FB8D4B7" w14:textId="77777777" w:rsidR="00FC10D2" w:rsidRPr="00A55B70" w:rsidRDefault="00FC10D2" w:rsidP="00FC10D2">
    <w:pPr>
      <w:pStyle w:val="Footer"/>
      <w:ind w:left="360"/>
      <w:jc w:val="center"/>
      <w:rPr>
        <w:rFonts w:ascii="Arial" w:hAnsi="Arial" w:cs="Arial"/>
        <w:b/>
        <w:bCs/>
      </w:rPr>
    </w:pPr>
    <w:r w:rsidRPr="00A55B70">
      <w:rPr>
        <w:rFonts w:ascii="Arial" w:hAnsi="Arial" w:cs="Arial"/>
        <w:b/>
        <w:bCs/>
      </w:rPr>
      <w:t xml:space="preserve">Please call </w:t>
    </w:r>
    <w:r>
      <w:rPr>
        <w:rFonts w:ascii="Arial" w:hAnsi="Arial" w:cs="Arial"/>
        <w:b/>
        <w:bCs/>
      </w:rPr>
      <w:t xml:space="preserve">Jeff Owen </w:t>
    </w:r>
    <w:r w:rsidRPr="00A55B70">
      <w:rPr>
        <w:rFonts w:ascii="Arial" w:hAnsi="Arial" w:cs="Arial"/>
        <w:b/>
        <w:bCs/>
      </w:rPr>
      <w:t xml:space="preserve">at 954-771-0411, email </w:t>
    </w:r>
    <w:hyperlink r:id="rId1" w:history="1">
      <w:r w:rsidRPr="00615BE1">
        <w:rPr>
          <w:rStyle w:val="Hyperlink"/>
          <w:rFonts w:eastAsia="Calibri"/>
          <w:b/>
          <w:bCs/>
        </w:rPr>
        <w:t>jeff.owen@flypas.com</w:t>
      </w:r>
    </w:hyperlink>
    <w:r>
      <w:rPr>
        <w:b/>
        <w:bCs/>
      </w:rPr>
      <w:t xml:space="preserve"> </w:t>
    </w:r>
  </w:p>
  <w:p w14:paraId="20C564C5" w14:textId="77777777" w:rsidR="00FC10D2" w:rsidRPr="00A55B70" w:rsidRDefault="00FC10D2" w:rsidP="00FC10D2">
    <w:pPr>
      <w:pStyle w:val="Footer"/>
      <w:ind w:left="360"/>
      <w:jc w:val="center"/>
      <w:rPr>
        <w:rFonts w:ascii="Arial" w:hAnsi="Arial" w:cs="Arial"/>
        <w:b/>
        <w:bCs/>
      </w:rPr>
    </w:pPr>
    <w:r w:rsidRPr="00A55B70">
      <w:rPr>
        <w:rFonts w:ascii="Arial" w:hAnsi="Arial" w:cs="Arial"/>
        <w:b/>
        <w:bCs/>
      </w:rPr>
      <w:t xml:space="preserve">or visit us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54E074A9" w14:textId="37AC05FD" w:rsidR="00FC10D2" w:rsidRPr="00FC10D2" w:rsidRDefault="00FC10D2" w:rsidP="00FC10D2">
    <w:pPr>
      <w:pStyle w:val="Footer"/>
      <w:ind w:left="360"/>
      <w:jc w:val="center"/>
      <w:rPr>
        <w:rFonts w:ascii="Arial" w:hAnsi="Arial" w:cs="Arial"/>
        <w:bCs/>
        <w:sz w:val="15"/>
        <w:szCs w:val="15"/>
      </w:rPr>
    </w:pPr>
    <w:r w:rsidRPr="002B21CC">
      <w:rPr>
        <w:rFonts w:ascii="Arial" w:hAnsi="Arial" w:cs="Arial"/>
        <w:bCs/>
        <w:sz w:val="15"/>
        <w:szCs w:val="15"/>
      </w:rPr>
      <w:t>All specifications are subject to verification by buyer and subject to prior sale.</w:t>
    </w:r>
    <w:r>
      <w:rPr>
        <w:rFonts w:ascii="Arial" w:hAnsi="Arial" w:cs="Arial"/>
        <w:bCs/>
        <w:sz w:val="15"/>
        <w:szCs w:val="15"/>
      </w:rPr>
      <w:t xml:space="preserve">  </w:t>
    </w:r>
    <w:r w:rsidRPr="002B21CC">
      <w:rPr>
        <w:rFonts w:ascii="Arial" w:hAnsi="Arial" w:cs="Arial"/>
        <w:bCs/>
        <w:sz w:val="15"/>
        <w:szCs w:val="15"/>
      </w:rPr>
      <w:t xml:space="preserve">Buyer is responsible to ensure that aircraft and its components are as described. </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2789" w14:textId="77777777" w:rsidR="00806B68" w:rsidRDefault="00806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29C2C" w14:textId="77777777" w:rsidR="007A1A83" w:rsidRDefault="007A1A83">
      <w:r>
        <w:separator/>
      </w:r>
    </w:p>
  </w:footnote>
  <w:footnote w:type="continuationSeparator" w:id="0">
    <w:p w14:paraId="629CE06F" w14:textId="77777777" w:rsidR="007A1A83" w:rsidRDefault="007A1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4793" w14:textId="77777777" w:rsidR="00806B68" w:rsidRDefault="00806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bookmarkStart w:id="0" w:name="_GoBack"/>
    <w:bookmarkEnd w:id="0"/>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4AF22660"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FC10D2">
                            <w:rPr>
                              <w:rFonts w:ascii="Arial" w:hAnsi="Arial" w:cs="Arial"/>
                              <w:sz w:val="32"/>
                              <w:szCs w:val="32"/>
                            </w:rPr>
                            <w:t>19</w:t>
                          </w:r>
                          <w:r w:rsidR="00A030CB" w:rsidRPr="00A030CB">
                            <w:rPr>
                              <w:rFonts w:ascii="Arial" w:hAnsi="Arial" w:cs="Arial"/>
                              <w:sz w:val="32"/>
                              <w:szCs w:val="32"/>
                            </w:rPr>
                            <w:t xml:space="preserve"> DIAMOND DA</w:t>
                          </w:r>
                          <w:r w:rsidR="00FC10D2">
                            <w:rPr>
                              <w:rFonts w:ascii="Arial" w:hAnsi="Arial" w:cs="Arial"/>
                              <w:sz w:val="32"/>
                              <w:szCs w:val="32"/>
                            </w:rPr>
                            <w:t>62</w:t>
                          </w:r>
                        </w:p>
                        <w:p w14:paraId="021BD8D5" w14:textId="0B3FC9C9"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FC10D2">
                            <w:rPr>
                              <w:rFonts w:ascii="Arial" w:hAnsi="Arial" w:cs="Arial"/>
                              <w:sz w:val="32"/>
                              <w:szCs w:val="32"/>
                            </w:rPr>
                            <w:t xml:space="preserve">122yz </w:t>
                          </w:r>
                          <w:r w:rsidRPr="00A030CB">
                            <w:rPr>
                              <w:rFonts w:ascii="Arial" w:hAnsi="Arial" w:cs="Arial"/>
                              <w:sz w:val="32"/>
                              <w:szCs w:val="32"/>
                            </w:rPr>
                            <w:t xml:space="preserve">– SN </w:t>
                          </w:r>
                          <w:r w:rsidR="00FC10D2">
                            <w:rPr>
                              <w:rFonts w:ascii="Arial" w:hAnsi="Arial" w:cs="Arial"/>
                              <w:sz w:val="32"/>
                              <w:szCs w:val="32"/>
                            </w:rPr>
                            <w:t>62.</w:t>
                          </w:r>
                          <w:del w:id="1" w:author="Aleida Garcia" w:date="2019-12-09T15:34:00Z">
                            <w:r w:rsidR="00FC10D2" w:rsidDel="00806B68">
                              <w:rPr>
                                <w:rFonts w:ascii="Arial" w:hAnsi="Arial" w:cs="Arial"/>
                                <w:sz w:val="32"/>
                                <w:szCs w:val="32"/>
                              </w:rPr>
                              <w:delText>086</w:delText>
                            </w:r>
                            <w:r w:rsidRPr="00A030CB" w:rsidDel="00806B68">
                              <w:rPr>
                                <w:rFonts w:ascii="Arial" w:hAnsi="Arial" w:cs="Arial"/>
                                <w:sz w:val="32"/>
                                <w:szCs w:val="32"/>
                              </w:rPr>
                              <w:delText xml:space="preserve"> </w:delText>
                            </w:r>
                          </w:del>
                          <w:ins w:id="2" w:author="Aleida Garcia" w:date="2019-12-09T15:34:00Z">
                            <w:r w:rsidR="00806B68">
                              <w:rPr>
                                <w:rFonts w:ascii="Arial" w:hAnsi="Arial" w:cs="Arial"/>
                                <w:sz w:val="32"/>
                                <w:szCs w:val="32"/>
                              </w:rPr>
                              <w:t>08</w:t>
                            </w:r>
                            <w:r w:rsidR="00806B68">
                              <w:rPr>
                                <w:rFonts w:ascii="Arial" w:hAnsi="Arial" w:cs="Arial"/>
                                <w:sz w:val="32"/>
                                <w:szCs w:val="32"/>
                              </w:rPr>
                              <w:t>9</w:t>
                            </w:r>
                            <w:r w:rsidR="00806B68" w:rsidRPr="00A030CB">
                              <w:rPr>
                                <w:rFonts w:ascii="Arial" w:hAnsi="Arial" w:cs="Arial"/>
                                <w:sz w:val="32"/>
                                <w:szCs w:val="32"/>
                              </w:rPr>
                              <w:t xml:space="preserve"> </w:t>
                            </w:r>
                          </w:ins>
                          <w:r w:rsidRPr="00A030CB">
                            <w:rPr>
                              <w:rStyle w:val="resultsdatatext"/>
                              <w:rFonts w:ascii="Arial" w:hAnsi="Arial" w:cs="Arial"/>
                              <w:sz w:val="32"/>
                              <w:szCs w:val="32"/>
                            </w:rPr>
                            <w:tab/>
                          </w:r>
                        </w:p>
                        <w:p w14:paraId="015A228C" w14:textId="6BF1D4A6"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 xml:space="preserve">Price: </w:t>
                          </w:r>
                          <w:r w:rsidR="00830BC2">
                            <w:rPr>
                              <w:rFonts w:ascii="Arial" w:hAnsi="Arial" w:cs="Arial"/>
                              <w:b/>
                              <w:sz w:val="32"/>
                              <w:szCs w:val="32"/>
                            </w:rPr>
                            <w:t>$1,300,000</w:t>
                          </w:r>
                          <w:r w:rsidRPr="00A030CB">
                            <w:rPr>
                              <w:rFonts w:ascii="Arial" w:hAnsi="Arial" w:cs="Arial"/>
                              <w:b/>
                              <w:sz w:val="32"/>
                              <w:szCs w:val="32"/>
                            </w:rPr>
                            <w:t xml:space="preserv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4AF22660"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FC10D2">
                      <w:rPr>
                        <w:rFonts w:ascii="Arial" w:hAnsi="Arial" w:cs="Arial"/>
                        <w:sz w:val="32"/>
                        <w:szCs w:val="32"/>
                      </w:rPr>
                      <w:t>19</w:t>
                    </w:r>
                    <w:r w:rsidR="00A030CB" w:rsidRPr="00A030CB">
                      <w:rPr>
                        <w:rFonts w:ascii="Arial" w:hAnsi="Arial" w:cs="Arial"/>
                        <w:sz w:val="32"/>
                        <w:szCs w:val="32"/>
                      </w:rPr>
                      <w:t xml:space="preserve"> DIAMOND DA</w:t>
                    </w:r>
                    <w:r w:rsidR="00FC10D2">
                      <w:rPr>
                        <w:rFonts w:ascii="Arial" w:hAnsi="Arial" w:cs="Arial"/>
                        <w:sz w:val="32"/>
                        <w:szCs w:val="32"/>
                      </w:rPr>
                      <w:t>62</w:t>
                    </w:r>
                  </w:p>
                  <w:p w14:paraId="021BD8D5" w14:textId="0B3FC9C9"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FC10D2">
                      <w:rPr>
                        <w:rFonts w:ascii="Arial" w:hAnsi="Arial" w:cs="Arial"/>
                        <w:sz w:val="32"/>
                        <w:szCs w:val="32"/>
                      </w:rPr>
                      <w:t xml:space="preserve">122yz </w:t>
                    </w:r>
                    <w:r w:rsidRPr="00A030CB">
                      <w:rPr>
                        <w:rFonts w:ascii="Arial" w:hAnsi="Arial" w:cs="Arial"/>
                        <w:sz w:val="32"/>
                        <w:szCs w:val="32"/>
                      </w:rPr>
                      <w:t xml:space="preserve">– SN </w:t>
                    </w:r>
                    <w:r w:rsidR="00FC10D2">
                      <w:rPr>
                        <w:rFonts w:ascii="Arial" w:hAnsi="Arial" w:cs="Arial"/>
                        <w:sz w:val="32"/>
                        <w:szCs w:val="32"/>
                      </w:rPr>
                      <w:t>62.</w:t>
                    </w:r>
                    <w:del w:id="3" w:author="Aleida Garcia" w:date="2019-12-09T15:34:00Z">
                      <w:r w:rsidR="00FC10D2" w:rsidDel="00806B68">
                        <w:rPr>
                          <w:rFonts w:ascii="Arial" w:hAnsi="Arial" w:cs="Arial"/>
                          <w:sz w:val="32"/>
                          <w:szCs w:val="32"/>
                        </w:rPr>
                        <w:delText>086</w:delText>
                      </w:r>
                      <w:r w:rsidRPr="00A030CB" w:rsidDel="00806B68">
                        <w:rPr>
                          <w:rFonts w:ascii="Arial" w:hAnsi="Arial" w:cs="Arial"/>
                          <w:sz w:val="32"/>
                          <w:szCs w:val="32"/>
                        </w:rPr>
                        <w:delText xml:space="preserve"> </w:delText>
                      </w:r>
                    </w:del>
                    <w:ins w:id="4" w:author="Aleida Garcia" w:date="2019-12-09T15:34:00Z">
                      <w:r w:rsidR="00806B68">
                        <w:rPr>
                          <w:rFonts w:ascii="Arial" w:hAnsi="Arial" w:cs="Arial"/>
                          <w:sz w:val="32"/>
                          <w:szCs w:val="32"/>
                        </w:rPr>
                        <w:t>08</w:t>
                      </w:r>
                      <w:r w:rsidR="00806B68">
                        <w:rPr>
                          <w:rFonts w:ascii="Arial" w:hAnsi="Arial" w:cs="Arial"/>
                          <w:sz w:val="32"/>
                          <w:szCs w:val="32"/>
                        </w:rPr>
                        <w:t>9</w:t>
                      </w:r>
                      <w:r w:rsidR="00806B68" w:rsidRPr="00A030CB">
                        <w:rPr>
                          <w:rFonts w:ascii="Arial" w:hAnsi="Arial" w:cs="Arial"/>
                          <w:sz w:val="32"/>
                          <w:szCs w:val="32"/>
                        </w:rPr>
                        <w:t xml:space="preserve"> </w:t>
                      </w:r>
                    </w:ins>
                    <w:r w:rsidRPr="00A030CB">
                      <w:rPr>
                        <w:rStyle w:val="resultsdatatext"/>
                        <w:rFonts w:ascii="Arial" w:hAnsi="Arial" w:cs="Arial"/>
                        <w:sz w:val="32"/>
                        <w:szCs w:val="32"/>
                      </w:rPr>
                      <w:tab/>
                    </w:r>
                  </w:p>
                  <w:p w14:paraId="015A228C" w14:textId="6BF1D4A6"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 xml:space="preserve">Price: </w:t>
                    </w:r>
                    <w:r w:rsidR="00830BC2">
                      <w:rPr>
                        <w:rFonts w:ascii="Arial" w:hAnsi="Arial" w:cs="Arial"/>
                        <w:b/>
                        <w:sz w:val="32"/>
                        <w:szCs w:val="32"/>
                      </w:rPr>
                      <w:t>$1,300,000</w:t>
                    </w:r>
                    <w:r w:rsidRPr="00A030CB">
                      <w:rPr>
                        <w:rFonts w:ascii="Arial" w:hAnsi="Arial" w:cs="Arial"/>
                        <w:b/>
                        <w:sz w:val="32"/>
                        <w:szCs w:val="32"/>
                      </w:rPr>
                      <w:t xml:space="preserve"> – trades welcome!</w:t>
                    </w:r>
                  </w:p>
                  <w:p w14:paraId="79EC0D0E" w14:textId="77777777" w:rsidR="00A030CB" w:rsidRDefault="00A030CB" w:rsidP="00A030CB">
                    <w:pPr>
                      <w:ind w:left="180"/>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2E03" w14:textId="77777777" w:rsidR="00806B68" w:rsidRDefault="0080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85114D"/>
    <w:multiLevelType w:val="hybridMultilevel"/>
    <w:tmpl w:val="B1BCF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E50F5"/>
    <w:multiLevelType w:val="hybridMultilevel"/>
    <w:tmpl w:val="FA5AE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8604BD"/>
    <w:multiLevelType w:val="hybridMultilevel"/>
    <w:tmpl w:val="FD007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11B05"/>
    <w:multiLevelType w:val="hybridMultilevel"/>
    <w:tmpl w:val="D5387A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35001F5"/>
    <w:multiLevelType w:val="hybridMultilevel"/>
    <w:tmpl w:val="73FC2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4"/>
  </w:num>
  <w:num w:numId="6">
    <w:abstractNumId w:val="13"/>
  </w:num>
  <w:num w:numId="7">
    <w:abstractNumId w:val="7"/>
  </w:num>
  <w:num w:numId="8">
    <w:abstractNumId w:val="10"/>
  </w:num>
  <w:num w:numId="9">
    <w:abstractNumId w:val="12"/>
  </w:num>
  <w:num w:numId="10">
    <w:abstractNumId w:val="0"/>
  </w:num>
  <w:num w:numId="11">
    <w:abstractNumId w:val="11"/>
  </w:num>
  <w:num w:numId="12">
    <w:abstractNumId w:val="5"/>
  </w:num>
  <w:num w:numId="13">
    <w:abstractNumId w:val="2"/>
  </w:num>
  <w:num w:numId="14">
    <w:abstractNumId w:val="3"/>
  </w:num>
  <w:num w:numId="15">
    <w:abstractNumId w:val="1"/>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ida Garcia">
    <w15:presenceInfo w15:providerId="AD" w15:userId="S::aleida.garcia@flypas.com::c3873f4e-0163-47b4-8abf-79ae7ea0c0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33AC"/>
    <w:rsid w:val="00015BD5"/>
    <w:rsid w:val="00027B8E"/>
    <w:rsid w:val="00042B07"/>
    <w:rsid w:val="00045317"/>
    <w:rsid w:val="00072D9E"/>
    <w:rsid w:val="000C566A"/>
    <w:rsid w:val="000D2FA2"/>
    <w:rsid w:val="001030AB"/>
    <w:rsid w:val="0012323F"/>
    <w:rsid w:val="001259E7"/>
    <w:rsid w:val="0012666B"/>
    <w:rsid w:val="00186589"/>
    <w:rsid w:val="00190F67"/>
    <w:rsid w:val="00191B55"/>
    <w:rsid w:val="001E1722"/>
    <w:rsid w:val="001E1AA0"/>
    <w:rsid w:val="001E4E6E"/>
    <w:rsid w:val="001F20B9"/>
    <w:rsid w:val="001F2979"/>
    <w:rsid w:val="001F36BC"/>
    <w:rsid w:val="002078C5"/>
    <w:rsid w:val="00251C5E"/>
    <w:rsid w:val="00252A50"/>
    <w:rsid w:val="002621F3"/>
    <w:rsid w:val="0026555A"/>
    <w:rsid w:val="002B34E5"/>
    <w:rsid w:val="002E7EF2"/>
    <w:rsid w:val="002F4B7D"/>
    <w:rsid w:val="002F5A92"/>
    <w:rsid w:val="00325F09"/>
    <w:rsid w:val="00347A86"/>
    <w:rsid w:val="00354F43"/>
    <w:rsid w:val="00363DCB"/>
    <w:rsid w:val="003648B6"/>
    <w:rsid w:val="003B3571"/>
    <w:rsid w:val="003C4540"/>
    <w:rsid w:val="003C5746"/>
    <w:rsid w:val="003E0717"/>
    <w:rsid w:val="00412FE6"/>
    <w:rsid w:val="004313BC"/>
    <w:rsid w:val="00434AE1"/>
    <w:rsid w:val="00446939"/>
    <w:rsid w:val="004569F2"/>
    <w:rsid w:val="00475007"/>
    <w:rsid w:val="00476639"/>
    <w:rsid w:val="00493D22"/>
    <w:rsid w:val="00494A14"/>
    <w:rsid w:val="00503FCC"/>
    <w:rsid w:val="00510EAA"/>
    <w:rsid w:val="00594975"/>
    <w:rsid w:val="005D4E08"/>
    <w:rsid w:val="005F7112"/>
    <w:rsid w:val="0061210B"/>
    <w:rsid w:val="00641E53"/>
    <w:rsid w:val="00670A5E"/>
    <w:rsid w:val="006A7044"/>
    <w:rsid w:val="006B2C00"/>
    <w:rsid w:val="006C0BBC"/>
    <w:rsid w:val="006C4AB7"/>
    <w:rsid w:val="006D7B74"/>
    <w:rsid w:val="00714C51"/>
    <w:rsid w:val="0073069E"/>
    <w:rsid w:val="00735574"/>
    <w:rsid w:val="007400A3"/>
    <w:rsid w:val="00744B9D"/>
    <w:rsid w:val="00775AB4"/>
    <w:rsid w:val="007A1A83"/>
    <w:rsid w:val="007B7315"/>
    <w:rsid w:val="007E27DC"/>
    <w:rsid w:val="00806B68"/>
    <w:rsid w:val="00812162"/>
    <w:rsid w:val="00815663"/>
    <w:rsid w:val="00816BD8"/>
    <w:rsid w:val="00830BC2"/>
    <w:rsid w:val="0083245F"/>
    <w:rsid w:val="0084230E"/>
    <w:rsid w:val="008521A8"/>
    <w:rsid w:val="008660E3"/>
    <w:rsid w:val="00874636"/>
    <w:rsid w:val="00880B9F"/>
    <w:rsid w:val="00881C14"/>
    <w:rsid w:val="008A7804"/>
    <w:rsid w:val="008C18B1"/>
    <w:rsid w:val="008C4558"/>
    <w:rsid w:val="008D377E"/>
    <w:rsid w:val="008D72D8"/>
    <w:rsid w:val="008E0675"/>
    <w:rsid w:val="00933371"/>
    <w:rsid w:val="00937FB2"/>
    <w:rsid w:val="00940CE6"/>
    <w:rsid w:val="00960958"/>
    <w:rsid w:val="0097769A"/>
    <w:rsid w:val="00995784"/>
    <w:rsid w:val="009A7F6A"/>
    <w:rsid w:val="009F0971"/>
    <w:rsid w:val="00A01600"/>
    <w:rsid w:val="00A030CB"/>
    <w:rsid w:val="00A16619"/>
    <w:rsid w:val="00A4427B"/>
    <w:rsid w:val="00A470AF"/>
    <w:rsid w:val="00A818AC"/>
    <w:rsid w:val="00A912FF"/>
    <w:rsid w:val="00AC26EF"/>
    <w:rsid w:val="00AC6942"/>
    <w:rsid w:val="00AD7D07"/>
    <w:rsid w:val="00AF1E5E"/>
    <w:rsid w:val="00B224BA"/>
    <w:rsid w:val="00B421F9"/>
    <w:rsid w:val="00B7770D"/>
    <w:rsid w:val="00B861EE"/>
    <w:rsid w:val="00BC65CD"/>
    <w:rsid w:val="00BE1CEA"/>
    <w:rsid w:val="00BF0C04"/>
    <w:rsid w:val="00BF31A3"/>
    <w:rsid w:val="00C255B1"/>
    <w:rsid w:val="00C25A54"/>
    <w:rsid w:val="00C41E50"/>
    <w:rsid w:val="00C47237"/>
    <w:rsid w:val="00C7341F"/>
    <w:rsid w:val="00C74247"/>
    <w:rsid w:val="00C85552"/>
    <w:rsid w:val="00C85D63"/>
    <w:rsid w:val="00CA4721"/>
    <w:rsid w:val="00CD0DF7"/>
    <w:rsid w:val="00CD4A33"/>
    <w:rsid w:val="00D03501"/>
    <w:rsid w:val="00D132AA"/>
    <w:rsid w:val="00D134FE"/>
    <w:rsid w:val="00D24C59"/>
    <w:rsid w:val="00D469EB"/>
    <w:rsid w:val="00D83B9A"/>
    <w:rsid w:val="00D95C93"/>
    <w:rsid w:val="00DA0169"/>
    <w:rsid w:val="00DA6ED3"/>
    <w:rsid w:val="00DE376F"/>
    <w:rsid w:val="00DF5653"/>
    <w:rsid w:val="00E0045B"/>
    <w:rsid w:val="00E56EF8"/>
    <w:rsid w:val="00E57C56"/>
    <w:rsid w:val="00EA6CEE"/>
    <w:rsid w:val="00EE7754"/>
    <w:rsid w:val="00F16B4F"/>
    <w:rsid w:val="00F43DE7"/>
    <w:rsid w:val="00F44FB3"/>
    <w:rsid w:val="00F54113"/>
    <w:rsid w:val="00F74462"/>
    <w:rsid w:val="00F85D79"/>
    <w:rsid w:val="00FC10D2"/>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FooterChar">
    <w:name w:val="Footer Char"/>
    <w:basedOn w:val="DefaultParagraphFont"/>
    <w:link w:val="Footer"/>
    <w:rsid w:val="00FC10D2"/>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flypas.com" TargetMode="External"/><Relationship Id="rId1" Type="http://schemas.openxmlformats.org/officeDocument/2006/relationships/hyperlink" Target="mailto:jeff.owen@flyp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2816</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3</cp:revision>
  <cp:lastPrinted>2019-12-04T22:31:00Z</cp:lastPrinted>
  <dcterms:created xsi:type="dcterms:W3CDTF">2019-12-05T15:21:00Z</dcterms:created>
  <dcterms:modified xsi:type="dcterms:W3CDTF">2019-12-09T20:34:00Z</dcterms:modified>
</cp:coreProperties>
</file>